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9F" w:rsidRPr="001D75DA" w:rsidRDefault="00BD1D9F" w:rsidP="00BD1D9F">
      <w:pPr>
        <w:spacing w:line="240" w:lineRule="auto"/>
        <w:jc w:val="center"/>
        <w:rPr>
          <w:rFonts w:ascii="Arial" w:hAnsi="Arial" w:cs="Arial"/>
          <w:b/>
          <w:lang w:val="en-US"/>
        </w:rPr>
      </w:pPr>
      <w:r w:rsidRPr="001D75DA">
        <w:rPr>
          <w:rFonts w:ascii="Arial" w:hAnsi="Arial" w:cs="Arial"/>
          <w:b/>
          <w:lang w:val="en-US"/>
        </w:rPr>
        <w:t>FORM 2</w:t>
      </w:r>
    </w:p>
    <w:p w:rsidR="00BD1D9F" w:rsidRPr="001D75DA" w:rsidRDefault="00BD1D9F" w:rsidP="00BD1D9F">
      <w:pPr>
        <w:spacing w:line="240" w:lineRule="auto"/>
        <w:jc w:val="center"/>
        <w:rPr>
          <w:rFonts w:ascii="Arial" w:hAnsi="Arial" w:cs="Arial"/>
          <w:b/>
          <w:lang w:val="en-US"/>
        </w:rPr>
      </w:pPr>
      <w:r w:rsidRPr="001D75DA">
        <w:rPr>
          <w:rFonts w:ascii="Arial" w:hAnsi="Arial" w:cs="Arial"/>
          <w:b/>
          <w:lang w:val="en-US"/>
        </w:rPr>
        <w:t>Payment Response</w:t>
      </w:r>
    </w:p>
    <w:p w:rsidR="00BD1D9F" w:rsidRPr="001D75DA" w:rsidRDefault="00BD1D9F" w:rsidP="00BD1D9F">
      <w:pPr>
        <w:spacing w:line="240" w:lineRule="auto"/>
        <w:ind w:left="1418" w:hanging="1418"/>
        <w:jc w:val="center"/>
        <w:rPr>
          <w:rFonts w:ascii="Arial" w:hAnsi="Arial" w:cs="Arial"/>
          <w:b/>
          <w:lang w:val="en-US"/>
        </w:rPr>
      </w:pPr>
      <w:r w:rsidRPr="001D75DA">
        <w:rPr>
          <w:rFonts w:ascii="Arial" w:hAnsi="Arial" w:cs="Arial"/>
          <w:b/>
          <w:lang w:val="en-US"/>
        </w:rPr>
        <w:t>(Construction Industry Payment &amp; Adjudication Act 2012, section 6)</w:t>
      </w:r>
    </w:p>
    <w:p w:rsidR="00BD1D9F" w:rsidRPr="001D75DA" w:rsidRDefault="00BD1D9F" w:rsidP="00BD1D9F">
      <w:pPr>
        <w:spacing w:line="240" w:lineRule="auto"/>
        <w:ind w:left="1418" w:hanging="1418"/>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D1D9F" w:rsidRPr="001D75DA" w:rsidTr="00CB1FC2">
        <w:tc>
          <w:tcPr>
            <w:tcW w:w="4621" w:type="dxa"/>
            <w:tcBorders>
              <w:top w:val="single" w:sz="4" w:space="0" w:color="auto"/>
              <w:left w:val="single" w:sz="4" w:space="0" w:color="auto"/>
              <w:bottom w:val="single" w:sz="4" w:space="0" w:color="auto"/>
              <w:right w:val="single" w:sz="4" w:space="0" w:color="auto"/>
            </w:tcBorders>
            <w:hideMark/>
          </w:tcPr>
          <w:p w:rsidR="00BD1D9F" w:rsidRPr="001D75DA" w:rsidRDefault="00BD1D9F" w:rsidP="00CB1FC2">
            <w:pPr>
              <w:spacing w:line="240" w:lineRule="auto"/>
              <w:rPr>
                <w:rFonts w:ascii="Arial" w:hAnsi="Arial" w:cs="Arial"/>
              </w:rPr>
            </w:pPr>
            <w:r w:rsidRPr="001D75DA">
              <w:rPr>
                <w:rFonts w:ascii="Arial" w:hAnsi="Arial" w:cs="Arial"/>
              </w:rPr>
              <w:t>Payment Response Reference:</w:t>
            </w:r>
          </w:p>
        </w:tc>
        <w:tc>
          <w:tcPr>
            <w:tcW w:w="4621" w:type="dxa"/>
            <w:tcBorders>
              <w:top w:val="single" w:sz="4" w:space="0" w:color="auto"/>
              <w:left w:val="single" w:sz="4" w:space="0" w:color="auto"/>
              <w:bottom w:val="single" w:sz="4" w:space="0" w:color="auto"/>
              <w:right w:val="single" w:sz="4" w:space="0" w:color="auto"/>
            </w:tcBorders>
            <w:hideMark/>
          </w:tcPr>
          <w:p w:rsidR="00BD1D9F" w:rsidRPr="001D75DA" w:rsidRDefault="00BD1D9F" w:rsidP="00CB1FC2">
            <w:pPr>
              <w:spacing w:line="240" w:lineRule="auto"/>
              <w:rPr>
                <w:rFonts w:ascii="Arial" w:hAnsi="Arial" w:cs="Arial"/>
              </w:rPr>
            </w:pPr>
            <w:r w:rsidRPr="001D75DA">
              <w:rPr>
                <w:rFonts w:ascii="Arial" w:hAnsi="Arial" w:cs="Arial"/>
              </w:rPr>
              <w:t>Date:</w:t>
            </w:r>
          </w:p>
        </w:tc>
      </w:tr>
      <w:tr w:rsidR="00BD1D9F" w:rsidRPr="001D75DA" w:rsidTr="00CB1FC2">
        <w:tc>
          <w:tcPr>
            <w:tcW w:w="4621"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rPr>
                <w:rFonts w:ascii="Arial" w:hAnsi="Arial" w:cs="Arial"/>
              </w:rPr>
            </w:pPr>
            <w:r w:rsidRPr="001D75DA">
              <w:rPr>
                <w:rFonts w:ascii="Arial" w:hAnsi="Arial" w:cs="Arial"/>
              </w:rPr>
              <w:t>From the Non-Paying Party:</w:t>
            </w:r>
          </w:p>
          <w:p w:rsidR="00BD1D9F" w:rsidRPr="001D75DA" w:rsidRDefault="00BD1D9F" w:rsidP="00CB1FC2">
            <w:pPr>
              <w:spacing w:line="240" w:lineRule="auto"/>
              <w:rPr>
                <w:rFonts w:ascii="Arial" w:hAnsi="Arial" w:cs="Arial"/>
              </w:rPr>
            </w:pPr>
            <w:r w:rsidRPr="001D75DA">
              <w:rPr>
                <w:rFonts w:ascii="Arial" w:hAnsi="Arial" w:cs="Arial"/>
              </w:rPr>
              <w:t>Name:</w:t>
            </w:r>
          </w:p>
          <w:p w:rsidR="00BD1D9F" w:rsidRPr="001D75DA" w:rsidRDefault="00BD1D9F" w:rsidP="00CB1FC2">
            <w:pPr>
              <w:spacing w:line="240" w:lineRule="auto"/>
              <w:rPr>
                <w:rFonts w:ascii="Arial" w:hAnsi="Arial" w:cs="Arial"/>
              </w:rPr>
            </w:pPr>
            <w:r w:rsidRPr="001D75DA">
              <w:rPr>
                <w:rFonts w:ascii="Arial" w:hAnsi="Arial" w:cs="Arial"/>
              </w:rPr>
              <w:t>Address:</w:t>
            </w:r>
          </w:p>
        </w:tc>
        <w:tc>
          <w:tcPr>
            <w:tcW w:w="4621" w:type="dxa"/>
            <w:tcBorders>
              <w:top w:val="single" w:sz="4" w:space="0" w:color="auto"/>
              <w:left w:val="single" w:sz="4" w:space="0" w:color="auto"/>
              <w:bottom w:val="single" w:sz="4" w:space="0" w:color="auto"/>
              <w:right w:val="single" w:sz="4" w:space="0" w:color="auto"/>
            </w:tcBorders>
            <w:hideMark/>
          </w:tcPr>
          <w:p w:rsidR="00BD1D9F" w:rsidRPr="001D75DA" w:rsidRDefault="00BD1D9F" w:rsidP="00CB1FC2">
            <w:pPr>
              <w:spacing w:line="240" w:lineRule="auto"/>
              <w:rPr>
                <w:rFonts w:ascii="Arial" w:hAnsi="Arial" w:cs="Arial"/>
              </w:rPr>
            </w:pPr>
            <w:r w:rsidRPr="001D75DA">
              <w:rPr>
                <w:rFonts w:ascii="Arial" w:hAnsi="Arial" w:cs="Arial"/>
              </w:rPr>
              <w:t>To the Unpaid Party:</w:t>
            </w:r>
          </w:p>
          <w:p w:rsidR="00BD1D9F" w:rsidRPr="001D75DA" w:rsidRDefault="00BD1D9F" w:rsidP="00CB1FC2">
            <w:pPr>
              <w:spacing w:line="240" w:lineRule="auto"/>
              <w:rPr>
                <w:rFonts w:ascii="Arial" w:hAnsi="Arial" w:cs="Arial"/>
              </w:rPr>
            </w:pPr>
            <w:r w:rsidRPr="001D75DA">
              <w:rPr>
                <w:rFonts w:ascii="Arial" w:hAnsi="Arial" w:cs="Arial"/>
              </w:rPr>
              <w:t>Name:</w:t>
            </w:r>
          </w:p>
          <w:p w:rsidR="00BD1D9F" w:rsidRPr="001D75DA" w:rsidRDefault="00BD1D9F" w:rsidP="00CB1FC2">
            <w:pPr>
              <w:spacing w:line="240" w:lineRule="auto"/>
              <w:rPr>
                <w:rFonts w:ascii="Arial" w:hAnsi="Arial" w:cs="Arial"/>
              </w:rPr>
            </w:pPr>
            <w:r w:rsidRPr="001D75DA">
              <w:rPr>
                <w:rFonts w:ascii="Arial" w:hAnsi="Arial" w:cs="Arial"/>
              </w:rPr>
              <w:t>Address:</w:t>
            </w:r>
          </w:p>
        </w:tc>
      </w:tr>
      <w:tr w:rsidR="00BD1D9F" w:rsidRPr="001D75DA" w:rsidTr="00CB1FC2">
        <w:tc>
          <w:tcPr>
            <w:tcW w:w="4621"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rsidR="00BD1D9F" w:rsidRPr="001D75DA" w:rsidRDefault="00BD1D9F" w:rsidP="00CB1FC2">
            <w:pPr>
              <w:spacing w:line="240" w:lineRule="auto"/>
              <w:jc w:val="right"/>
              <w:rPr>
                <w:rFonts w:ascii="Arial" w:hAnsi="Arial" w:cs="Arial"/>
              </w:rPr>
            </w:pPr>
            <w:r w:rsidRPr="001D75DA">
              <w:rPr>
                <w:rFonts w:ascii="Arial" w:hAnsi="Arial" w:cs="Arial"/>
              </w:rPr>
              <w:t>(</w:t>
            </w:r>
            <w:r w:rsidRPr="001D75DA">
              <w:rPr>
                <w:rFonts w:ascii="Arial" w:hAnsi="Arial" w:cs="Arial"/>
                <w:i/>
              </w:rPr>
              <w:t>Mode of service</w:t>
            </w:r>
            <w:r w:rsidRPr="001D75DA">
              <w:rPr>
                <w:rStyle w:val="FootnoteReference"/>
                <w:rFonts w:ascii="Arial" w:hAnsi="Arial" w:cs="Arial"/>
              </w:rPr>
              <w:footnoteReference w:id="1"/>
            </w:r>
            <w:r w:rsidRPr="001D75DA">
              <w:rPr>
                <w:rFonts w:ascii="Arial" w:hAnsi="Arial" w:cs="Arial"/>
              </w:rPr>
              <w:t>)</w:t>
            </w:r>
          </w:p>
        </w:tc>
      </w:tr>
    </w:tbl>
    <w:p w:rsidR="00BD1D9F" w:rsidRPr="001D75DA" w:rsidRDefault="00BD1D9F" w:rsidP="00BD1D9F">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48"/>
        <w:gridCol w:w="1848"/>
        <w:gridCol w:w="1848"/>
        <w:gridCol w:w="1848"/>
      </w:tblGrid>
      <w:tr w:rsidR="00BD1D9F" w:rsidRPr="001D75DA" w:rsidTr="00CB1FC2">
        <w:tc>
          <w:tcPr>
            <w:tcW w:w="1849" w:type="dxa"/>
          </w:tcPr>
          <w:p w:rsidR="00BD1D9F" w:rsidRPr="001D75DA" w:rsidRDefault="00BD1D9F" w:rsidP="00CB1FC2">
            <w:pPr>
              <w:spacing w:line="240" w:lineRule="auto"/>
              <w:rPr>
                <w:rFonts w:ascii="Arial" w:hAnsi="Arial" w:cs="Arial"/>
                <w:b/>
              </w:rPr>
            </w:pPr>
            <w:r w:rsidRPr="001D75DA">
              <w:rPr>
                <w:rFonts w:ascii="Arial" w:hAnsi="Arial" w:cs="Arial"/>
                <w:b/>
              </w:rPr>
              <w:t xml:space="preserve">In response to Payment Claim Reference: </w:t>
            </w:r>
          </w:p>
        </w:tc>
        <w:tc>
          <w:tcPr>
            <w:tcW w:w="1849" w:type="dxa"/>
          </w:tcPr>
          <w:p w:rsidR="00BD1D9F" w:rsidRPr="001D75DA" w:rsidRDefault="00BD1D9F" w:rsidP="00CB1FC2">
            <w:pPr>
              <w:spacing w:line="240" w:lineRule="auto"/>
              <w:rPr>
                <w:rFonts w:ascii="Arial" w:hAnsi="Arial" w:cs="Arial"/>
                <w:b/>
              </w:rPr>
            </w:pPr>
            <w:r w:rsidRPr="001D75DA">
              <w:rPr>
                <w:rFonts w:ascii="Arial" w:hAnsi="Arial" w:cs="Arial"/>
                <w:b/>
              </w:rPr>
              <w:t>Date of Receipt:</w:t>
            </w:r>
          </w:p>
        </w:tc>
        <w:tc>
          <w:tcPr>
            <w:tcW w:w="1849" w:type="dxa"/>
          </w:tcPr>
          <w:p w:rsidR="00BD1D9F" w:rsidRPr="001D75DA" w:rsidRDefault="00BD1D9F" w:rsidP="00CB1FC2">
            <w:pPr>
              <w:spacing w:line="240" w:lineRule="auto"/>
              <w:rPr>
                <w:rFonts w:ascii="Arial" w:hAnsi="Arial" w:cs="Arial"/>
                <w:b/>
              </w:rPr>
            </w:pPr>
            <w:r w:rsidRPr="001D75DA">
              <w:rPr>
                <w:rFonts w:ascii="Arial" w:hAnsi="Arial" w:cs="Arial"/>
                <w:b/>
              </w:rPr>
              <w:t>Amount Claimed:</w:t>
            </w:r>
          </w:p>
        </w:tc>
        <w:tc>
          <w:tcPr>
            <w:tcW w:w="1849" w:type="dxa"/>
          </w:tcPr>
          <w:p w:rsidR="00BD1D9F" w:rsidRPr="001D75DA" w:rsidRDefault="00BD1D9F" w:rsidP="00CB1FC2">
            <w:pPr>
              <w:spacing w:line="240" w:lineRule="auto"/>
              <w:rPr>
                <w:rFonts w:ascii="Arial" w:hAnsi="Arial" w:cs="Arial"/>
                <w:b/>
              </w:rPr>
            </w:pPr>
            <w:r w:rsidRPr="001D75DA">
              <w:rPr>
                <w:rFonts w:ascii="Arial" w:hAnsi="Arial" w:cs="Arial"/>
                <w:b/>
              </w:rPr>
              <w:t>Amount Admitted:</w:t>
            </w:r>
          </w:p>
        </w:tc>
        <w:tc>
          <w:tcPr>
            <w:tcW w:w="1849" w:type="dxa"/>
          </w:tcPr>
          <w:p w:rsidR="00BD1D9F" w:rsidRPr="001D75DA" w:rsidRDefault="00BD1D9F" w:rsidP="00CB1FC2">
            <w:pPr>
              <w:spacing w:line="240" w:lineRule="auto"/>
              <w:rPr>
                <w:rFonts w:ascii="Arial" w:hAnsi="Arial" w:cs="Arial"/>
                <w:b/>
              </w:rPr>
            </w:pPr>
            <w:r w:rsidRPr="001D75DA">
              <w:rPr>
                <w:rFonts w:ascii="Arial" w:hAnsi="Arial" w:cs="Arial"/>
                <w:b/>
              </w:rPr>
              <w:t>Amount Disputed:</w:t>
            </w:r>
          </w:p>
        </w:tc>
      </w:tr>
      <w:tr w:rsidR="00BD1D9F" w:rsidRPr="001D75DA" w:rsidTr="00CB1FC2">
        <w:tc>
          <w:tcPr>
            <w:tcW w:w="1849" w:type="dxa"/>
          </w:tcPr>
          <w:p w:rsidR="00BD1D9F" w:rsidRPr="001D75DA" w:rsidRDefault="00BD1D9F" w:rsidP="00CB1FC2">
            <w:pPr>
              <w:spacing w:line="240" w:lineRule="auto"/>
              <w:jc w:val="center"/>
              <w:rPr>
                <w:rFonts w:ascii="Arial" w:hAnsi="Arial" w:cs="Arial"/>
              </w:rPr>
            </w:pPr>
            <w:r w:rsidRPr="001D75DA">
              <w:rPr>
                <w:rFonts w:ascii="Arial" w:hAnsi="Arial" w:cs="Arial"/>
              </w:rPr>
              <w:t>(</w:t>
            </w:r>
            <w:r w:rsidRPr="001D75DA">
              <w:rPr>
                <w:rFonts w:ascii="Arial" w:hAnsi="Arial" w:cs="Arial"/>
                <w:i/>
              </w:rPr>
              <w:t>Identify the Payment Claim</w:t>
            </w:r>
            <w:r w:rsidRPr="001D75DA">
              <w:rPr>
                <w:rFonts w:ascii="Arial" w:hAnsi="Arial" w:cs="Arial"/>
              </w:rPr>
              <w:t>)</w:t>
            </w:r>
          </w:p>
        </w:tc>
        <w:tc>
          <w:tcPr>
            <w:tcW w:w="1849" w:type="dxa"/>
          </w:tcPr>
          <w:p w:rsidR="00BD1D9F" w:rsidRPr="001D75DA" w:rsidRDefault="00BD1D9F" w:rsidP="00CB1FC2">
            <w:pPr>
              <w:spacing w:line="240" w:lineRule="auto"/>
              <w:jc w:val="center"/>
              <w:rPr>
                <w:rFonts w:ascii="Arial" w:hAnsi="Arial" w:cs="Arial"/>
              </w:rPr>
            </w:pPr>
            <w:r w:rsidRPr="001D75DA">
              <w:rPr>
                <w:rFonts w:ascii="Arial" w:hAnsi="Arial" w:cs="Arial"/>
              </w:rPr>
              <w:t>(</w:t>
            </w:r>
            <w:r w:rsidRPr="001D75DA">
              <w:rPr>
                <w:rFonts w:ascii="Arial" w:hAnsi="Arial" w:cs="Arial"/>
                <w:i/>
              </w:rPr>
              <w:t>Date</w:t>
            </w:r>
            <w:r w:rsidRPr="001D75DA">
              <w:rPr>
                <w:rFonts w:ascii="Arial" w:hAnsi="Arial" w:cs="Arial"/>
              </w:rPr>
              <w:t>)</w:t>
            </w:r>
          </w:p>
        </w:tc>
        <w:tc>
          <w:tcPr>
            <w:tcW w:w="1849" w:type="dxa"/>
          </w:tcPr>
          <w:p w:rsidR="00BD1D9F" w:rsidRPr="001D75DA" w:rsidRDefault="00BD1D9F" w:rsidP="00CB1FC2">
            <w:pPr>
              <w:spacing w:line="240" w:lineRule="auto"/>
              <w:jc w:val="center"/>
              <w:rPr>
                <w:rFonts w:ascii="Arial" w:hAnsi="Arial" w:cs="Arial"/>
              </w:rPr>
            </w:pPr>
            <w:r w:rsidRPr="001D75DA">
              <w:rPr>
                <w:rFonts w:ascii="Arial" w:hAnsi="Arial" w:cs="Arial"/>
              </w:rPr>
              <w:t>(</w:t>
            </w:r>
            <w:r w:rsidRPr="001D75DA">
              <w:rPr>
                <w:rFonts w:ascii="Arial" w:hAnsi="Arial" w:cs="Arial"/>
                <w:i/>
              </w:rPr>
              <w:t>Amount</w:t>
            </w:r>
            <w:r w:rsidRPr="001D75DA">
              <w:rPr>
                <w:rFonts w:ascii="Arial" w:hAnsi="Arial" w:cs="Arial"/>
              </w:rPr>
              <w:t>)</w:t>
            </w:r>
          </w:p>
        </w:tc>
        <w:tc>
          <w:tcPr>
            <w:tcW w:w="1849" w:type="dxa"/>
          </w:tcPr>
          <w:p w:rsidR="00BD1D9F" w:rsidRPr="001D75DA" w:rsidRDefault="00BD1D9F" w:rsidP="00CB1FC2">
            <w:pPr>
              <w:spacing w:line="240" w:lineRule="auto"/>
              <w:jc w:val="center"/>
              <w:rPr>
                <w:rFonts w:ascii="Arial" w:hAnsi="Arial" w:cs="Arial"/>
              </w:rPr>
            </w:pPr>
            <w:r w:rsidRPr="001D75DA">
              <w:rPr>
                <w:rFonts w:ascii="Arial" w:hAnsi="Arial" w:cs="Arial"/>
              </w:rPr>
              <w:t>(</w:t>
            </w:r>
            <w:r w:rsidRPr="001D75DA">
              <w:rPr>
                <w:rFonts w:ascii="Arial" w:hAnsi="Arial" w:cs="Arial"/>
                <w:i/>
              </w:rPr>
              <w:t xml:space="preserve">Amount: </w:t>
            </w:r>
            <w:r w:rsidRPr="001D75DA">
              <w:rPr>
                <w:rFonts w:ascii="Arial" w:hAnsi="Arial" w:cs="Arial"/>
              </w:rPr>
              <w:t>State ‘Nil’ where no amount is admitted)</w:t>
            </w:r>
          </w:p>
        </w:tc>
        <w:tc>
          <w:tcPr>
            <w:tcW w:w="1849" w:type="dxa"/>
          </w:tcPr>
          <w:p w:rsidR="00BD1D9F" w:rsidRPr="001D75DA" w:rsidRDefault="00BD1D9F" w:rsidP="00CB1FC2">
            <w:pPr>
              <w:spacing w:line="240" w:lineRule="auto"/>
              <w:jc w:val="center"/>
              <w:rPr>
                <w:rFonts w:ascii="Arial" w:hAnsi="Arial" w:cs="Arial"/>
              </w:rPr>
            </w:pPr>
            <w:r w:rsidRPr="001D75DA">
              <w:rPr>
                <w:rFonts w:ascii="Arial" w:hAnsi="Arial" w:cs="Arial"/>
              </w:rPr>
              <w:t>(</w:t>
            </w:r>
            <w:r w:rsidRPr="001D75DA">
              <w:rPr>
                <w:rFonts w:ascii="Arial" w:hAnsi="Arial" w:cs="Arial"/>
                <w:i/>
              </w:rPr>
              <w:t>Amount</w:t>
            </w:r>
            <w:r w:rsidRPr="001D75DA">
              <w:rPr>
                <w:rFonts w:ascii="Arial" w:hAnsi="Arial" w:cs="Arial"/>
              </w:rPr>
              <w:t>: State ‘Nil’ where no amount is disputed)</w:t>
            </w:r>
          </w:p>
        </w:tc>
      </w:tr>
    </w:tbl>
    <w:p w:rsidR="00BD1D9F" w:rsidRPr="001D75DA" w:rsidRDefault="00BD1D9F" w:rsidP="00BD1D9F">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D1D9F" w:rsidRPr="001D75DA" w:rsidTr="00CB1FC2">
        <w:tc>
          <w:tcPr>
            <w:tcW w:w="9245" w:type="dxa"/>
            <w:tcBorders>
              <w:top w:val="single" w:sz="4" w:space="0" w:color="auto"/>
              <w:left w:val="single" w:sz="4" w:space="0" w:color="auto"/>
              <w:bottom w:val="single" w:sz="4" w:space="0" w:color="auto"/>
              <w:right w:val="single" w:sz="4" w:space="0" w:color="auto"/>
            </w:tcBorders>
            <w:hideMark/>
          </w:tcPr>
          <w:p w:rsidR="00BD1D9F" w:rsidRPr="001D75DA" w:rsidRDefault="00BD1D9F" w:rsidP="00CB1FC2">
            <w:pPr>
              <w:spacing w:line="240" w:lineRule="auto"/>
              <w:rPr>
                <w:rFonts w:ascii="Arial" w:hAnsi="Arial" w:cs="Arial"/>
              </w:rPr>
            </w:pPr>
            <w:r w:rsidRPr="001D75DA">
              <w:rPr>
                <w:rFonts w:ascii="Arial" w:hAnsi="Arial" w:cs="Arial"/>
              </w:rPr>
              <w:t>Contract Reference Number:</w:t>
            </w:r>
          </w:p>
          <w:p w:rsidR="00BD1D9F" w:rsidRPr="001D75DA" w:rsidRDefault="00BD1D9F" w:rsidP="00CB1FC2">
            <w:pPr>
              <w:spacing w:line="240" w:lineRule="auto"/>
              <w:rPr>
                <w:rFonts w:ascii="Arial" w:hAnsi="Arial" w:cs="Arial"/>
              </w:rPr>
            </w:pPr>
            <w:r w:rsidRPr="001D75DA">
              <w:rPr>
                <w:rFonts w:ascii="Arial" w:hAnsi="Arial" w:cs="Arial"/>
              </w:rPr>
              <w:t>Date Contract Was Made:</w:t>
            </w:r>
          </w:p>
          <w:p w:rsidR="00BD1D9F" w:rsidRPr="001D75DA" w:rsidRDefault="00BD1D9F" w:rsidP="00CB1FC2">
            <w:pPr>
              <w:spacing w:line="240" w:lineRule="auto"/>
              <w:rPr>
                <w:rFonts w:ascii="Arial" w:hAnsi="Arial" w:cs="Arial"/>
              </w:rPr>
            </w:pPr>
            <w:r w:rsidRPr="001D75DA">
              <w:rPr>
                <w:rFonts w:ascii="Arial" w:hAnsi="Arial" w:cs="Arial"/>
              </w:rPr>
              <w:t>Project / Work Description:</w:t>
            </w:r>
          </w:p>
          <w:p w:rsidR="00BD1D9F" w:rsidRPr="001D75DA" w:rsidRDefault="00BD1D9F" w:rsidP="00CB1FC2">
            <w:pPr>
              <w:spacing w:line="240" w:lineRule="auto"/>
              <w:rPr>
                <w:rFonts w:ascii="Arial" w:hAnsi="Arial" w:cs="Arial"/>
              </w:rPr>
            </w:pPr>
            <w:r w:rsidRPr="001D75DA">
              <w:rPr>
                <w:rFonts w:ascii="Arial" w:hAnsi="Arial" w:cs="Arial"/>
              </w:rPr>
              <w:t>Project Site Location:</w:t>
            </w:r>
          </w:p>
          <w:p w:rsidR="00BD1D9F" w:rsidRPr="001D75DA" w:rsidRDefault="00BD1D9F" w:rsidP="00CB1FC2">
            <w:pPr>
              <w:spacing w:line="240" w:lineRule="auto"/>
              <w:rPr>
                <w:rFonts w:ascii="Arial" w:hAnsi="Arial" w:cs="Arial"/>
              </w:rPr>
            </w:pPr>
            <w:r w:rsidRPr="001D75DA">
              <w:rPr>
                <w:rFonts w:ascii="Arial" w:hAnsi="Arial" w:cs="Arial"/>
              </w:rPr>
              <w:t>Contract Sum:</w:t>
            </w:r>
          </w:p>
        </w:tc>
      </w:tr>
    </w:tbl>
    <w:p w:rsidR="00BD1D9F" w:rsidRPr="001D75DA" w:rsidRDefault="00BD1D9F" w:rsidP="00BD1D9F">
      <w:pPr>
        <w:spacing w:line="240" w:lineRule="auto"/>
        <w:rPr>
          <w:rFonts w:ascii="Arial" w:hAnsi="Arial" w:cs="Arial"/>
        </w:rPr>
      </w:pPr>
    </w:p>
    <w:p w:rsidR="00BD1D9F" w:rsidRPr="001D75DA" w:rsidRDefault="00BD1D9F" w:rsidP="00BD1D9F">
      <w:pPr>
        <w:spacing w:line="240" w:lineRule="auto"/>
        <w:rPr>
          <w:rFonts w:ascii="Arial" w:hAnsi="Arial" w:cs="Arial"/>
          <w:b/>
        </w:rPr>
      </w:pPr>
      <w:r w:rsidRPr="001D75DA">
        <w:rPr>
          <w:rFonts w:ascii="Arial" w:hAnsi="Arial" w:cs="Arial"/>
          <w:b/>
        </w:rPr>
        <w:t>**PAYMENT RESPONSE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151"/>
        <w:gridCol w:w="1240"/>
        <w:gridCol w:w="1939"/>
        <w:gridCol w:w="1378"/>
      </w:tblGrid>
      <w:tr w:rsidR="00BD1D9F" w:rsidRPr="001D75DA" w:rsidTr="00CB1FC2">
        <w:tc>
          <w:tcPr>
            <w:tcW w:w="4266" w:type="dxa"/>
            <w:tcBorders>
              <w:top w:val="single" w:sz="4" w:space="0" w:color="auto"/>
              <w:left w:val="single" w:sz="4" w:space="0" w:color="auto"/>
              <w:bottom w:val="single" w:sz="4" w:space="0" w:color="auto"/>
              <w:right w:val="single" w:sz="4" w:space="0" w:color="auto"/>
            </w:tcBorders>
            <w:hideMark/>
          </w:tcPr>
          <w:p w:rsidR="00BD1D9F" w:rsidRPr="001D75DA" w:rsidRDefault="00BD1D9F" w:rsidP="00CB1FC2">
            <w:pPr>
              <w:spacing w:line="240" w:lineRule="auto"/>
              <w:jc w:val="center"/>
              <w:rPr>
                <w:rFonts w:ascii="Arial" w:hAnsi="Arial" w:cs="Arial"/>
                <w:b/>
              </w:rPr>
            </w:pPr>
            <w:r w:rsidRPr="001D75DA">
              <w:rPr>
                <w:rFonts w:ascii="Arial" w:hAnsi="Arial" w:cs="Arial"/>
                <w:b/>
              </w:rPr>
              <w:t>Description of Work/ Services</w:t>
            </w:r>
          </w:p>
        </w:tc>
        <w:tc>
          <w:tcPr>
            <w:tcW w:w="1229" w:type="dxa"/>
            <w:tcBorders>
              <w:top w:val="single" w:sz="4" w:space="0" w:color="auto"/>
              <w:left w:val="single" w:sz="4" w:space="0" w:color="auto"/>
              <w:bottom w:val="single" w:sz="4" w:space="0" w:color="auto"/>
              <w:right w:val="single" w:sz="4" w:space="0" w:color="auto"/>
            </w:tcBorders>
            <w:hideMark/>
          </w:tcPr>
          <w:p w:rsidR="00BD1D9F" w:rsidRPr="001D75DA" w:rsidRDefault="00BD1D9F" w:rsidP="00CB1FC2">
            <w:pPr>
              <w:spacing w:line="240" w:lineRule="auto"/>
              <w:jc w:val="center"/>
              <w:rPr>
                <w:rFonts w:ascii="Arial" w:hAnsi="Arial" w:cs="Arial"/>
                <w:b/>
              </w:rPr>
            </w:pPr>
            <w:r w:rsidRPr="001D75DA">
              <w:rPr>
                <w:rFonts w:ascii="Arial" w:hAnsi="Arial" w:cs="Arial"/>
                <w:b/>
              </w:rPr>
              <w:t>Amount Claimed</w:t>
            </w:r>
          </w:p>
        </w:tc>
        <w:tc>
          <w:tcPr>
            <w:tcW w:w="1276"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r w:rsidRPr="001D75DA">
              <w:rPr>
                <w:rFonts w:ascii="Arial" w:hAnsi="Arial" w:cs="Arial"/>
                <w:b/>
              </w:rPr>
              <w:t xml:space="preserve">Response </w:t>
            </w:r>
          </w:p>
        </w:tc>
        <w:tc>
          <w:tcPr>
            <w:tcW w:w="1134"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r w:rsidRPr="001D75DA">
              <w:rPr>
                <w:rFonts w:ascii="Arial" w:hAnsi="Arial" w:cs="Arial"/>
                <w:b/>
              </w:rPr>
              <w:t>Reasons for difference/dispute</w:t>
            </w:r>
          </w:p>
        </w:tc>
        <w:tc>
          <w:tcPr>
            <w:tcW w:w="1340"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r w:rsidRPr="001D75DA">
              <w:rPr>
                <w:rFonts w:ascii="Arial" w:hAnsi="Arial" w:cs="Arial"/>
                <w:b/>
              </w:rPr>
              <w:t>Supporting Documents</w:t>
            </w:r>
            <w:r w:rsidRPr="001D75DA">
              <w:rPr>
                <w:rStyle w:val="FootnoteReference"/>
                <w:rFonts w:ascii="Arial" w:hAnsi="Arial" w:cs="Arial"/>
                <w:b/>
              </w:rPr>
              <w:footnoteReference w:id="2"/>
            </w:r>
          </w:p>
        </w:tc>
      </w:tr>
      <w:tr w:rsidR="00BD1D9F" w:rsidRPr="001D75DA" w:rsidTr="00CB1FC2">
        <w:tc>
          <w:tcPr>
            <w:tcW w:w="4266" w:type="dxa"/>
            <w:tcBorders>
              <w:top w:val="single" w:sz="4" w:space="0" w:color="auto"/>
              <w:left w:val="single" w:sz="4" w:space="0" w:color="auto"/>
              <w:bottom w:val="single" w:sz="4" w:space="0" w:color="auto"/>
              <w:right w:val="single" w:sz="4" w:space="0" w:color="auto"/>
            </w:tcBorders>
            <w:hideMark/>
          </w:tcPr>
          <w:p w:rsidR="00BD1D9F" w:rsidRPr="001D75DA" w:rsidRDefault="00BD1D9F" w:rsidP="00BD1D9F">
            <w:pPr>
              <w:pStyle w:val="ListParagraph"/>
              <w:numPr>
                <w:ilvl w:val="0"/>
                <w:numId w:val="1"/>
              </w:numPr>
              <w:spacing w:line="240" w:lineRule="auto"/>
              <w:ind w:left="426"/>
              <w:jc w:val="left"/>
              <w:rPr>
                <w:rFonts w:ascii="Arial" w:hAnsi="Arial" w:cs="Arial"/>
              </w:rPr>
            </w:pPr>
            <w:r w:rsidRPr="001D75DA">
              <w:rPr>
                <w:rFonts w:ascii="Arial" w:hAnsi="Arial" w:cs="Arial"/>
              </w:rPr>
              <w:t xml:space="preserve"> Total Contract Sum:</w:t>
            </w:r>
          </w:p>
          <w:p w:rsidR="00BD1D9F" w:rsidRPr="001D75DA" w:rsidRDefault="00BD1D9F" w:rsidP="00BD1D9F">
            <w:pPr>
              <w:pStyle w:val="ListParagraph"/>
              <w:numPr>
                <w:ilvl w:val="0"/>
                <w:numId w:val="2"/>
              </w:numPr>
              <w:spacing w:line="240" w:lineRule="auto"/>
              <w:jc w:val="left"/>
              <w:rPr>
                <w:rFonts w:ascii="Arial" w:hAnsi="Arial" w:cs="Arial"/>
              </w:rPr>
            </w:pPr>
            <w:r w:rsidRPr="001D75DA">
              <w:rPr>
                <w:rFonts w:ascii="Arial" w:hAnsi="Arial" w:cs="Arial"/>
              </w:rPr>
              <w:t>Original Contract Sum</w:t>
            </w:r>
          </w:p>
          <w:p w:rsidR="00BD1D9F" w:rsidRPr="001D75DA" w:rsidRDefault="00BD1D9F" w:rsidP="00BD1D9F">
            <w:pPr>
              <w:pStyle w:val="ListParagraph"/>
              <w:numPr>
                <w:ilvl w:val="0"/>
                <w:numId w:val="2"/>
              </w:numPr>
              <w:spacing w:line="240" w:lineRule="auto"/>
              <w:jc w:val="left"/>
              <w:rPr>
                <w:rFonts w:ascii="Arial" w:hAnsi="Arial" w:cs="Arial"/>
              </w:rPr>
            </w:pPr>
            <w:r w:rsidRPr="001D75DA">
              <w:rPr>
                <w:rFonts w:ascii="Arial" w:hAnsi="Arial" w:cs="Arial"/>
              </w:rPr>
              <w:t>Total Variation as of (</w:t>
            </w:r>
            <w:r w:rsidRPr="001D75DA">
              <w:rPr>
                <w:rFonts w:ascii="Arial" w:hAnsi="Arial" w:cs="Arial"/>
                <w:i/>
              </w:rPr>
              <w:t>Date</w:t>
            </w:r>
            <w:r w:rsidRPr="001D75DA">
              <w:rPr>
                <w:rFonts w:ascii="Arial" w:hAnsi="Arial" w:cs="Arial"/>
              </w:rPr>
              <w:t>)(</w:t>
            </w:r>
            <w:r w:rsidRPr="001D75DA">
              <w:rPr>
                <w:rFonts w:ascii="Arial" w:hAnsi="Arial" w:cs="Arial"/>
                <w:i/>
              </w:rPr>
              <w:t>if applicable</w:t>
            </w:r>
            <w:r w:rsidRPr="001D75DA">
              <w:rPr>
                <w:rFonts w:ascii="Arial" w:hAnsi="Arial" w:cs="Arial"/>
              </w:rPr>
              <w:t>)</w:t>
            </w:r>
          </w:p>
          <w:p w:rsidR="00BD1D9F" w:rsidRPr="001D75DA" w:rsidRDefault="00BD1D9F" w:rsidP="00CB1FC2">
            <w:pPr>
              <w:spacing w:line="240" w:lineRule="auto"/>
              <w:ind w:left="426"/>
              <w:rPr>
                <w:rFonts w:ascii="Arial" w:hAnsi="Arial" w:cs="Arial"/>
                <w:b/>
              </w:rPr>
            </w:pPr>
            <w:r w:rsidRPr="001D75DA">
              <w:rPr>
                <w:rFonts w:ascii="Arial" w:hAnsi="Arial" w:cs="Arial"/>
                <w:b/>
              </w:rPr>
              <w:t>TOTAL</w:t>
            </w:r>
            <w:r w:rsidR="00CB1FC2">
              <w:rPr>
                <w:rFonts w:ascii="Arial" w:hAnsi="Arial" w:cs="Arial"/>
                <w:b/>
              </w:rPr>
              <w:t xml:space="preserve"> </w:t>
            </w:r>
            <w:ins w:id="0" w:author="Lam Wai Loon" w:date="2014-09-08T13:45:00Z">
              <w:r w:rsidR="00CB1FC2">
                <w:rPr>
                  <w:rFonts w:ascii="Arial" w:hAnsi="Arial" w:cs="Arial"/>
                  <w:b/>
                </w:rPr>
                <w:t>ADJUSTED CONTRACT SUM</w:t>
              </w:r>
            </w:ins>
          </w:p>
        </w:tc>
        <w:tc>
          <w:tcPr>
            <w:tcW w:w="1229"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rPr>
                <w:rFonts w:ascii="Arial" w:hAnsi="Arial" w:cs="Arial"/>
              </w:rPr>
            </w:pPr>
            <w:r w:rsidRPr="001D75DA">
              <w:rPr>
                <w:rFonts w:ascii="Arial" w:hAnsi="Arial" w:cs="Arial"/>
              </w:rPr>
              <w:t>(as in Payment Claim)</w:t>
            </w:r>
          </w:p>
          <w:p w:rsidR="00BD1D9F" w:rsidRPr="001D75DA" w:rsidRDefault="00BD1D9F" w:rsidP="00CB1FC2">
            <w:pPr>
              <w:spacing w:line="240" w:lineRule="auto"/>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r w:rsidRPr="001D75DA">
              <w:rPr>
                <w:rFonts w:ascii="Arial" w:hAnsi="Arial" w:cs="Arial"/>
              </w:rPr>
              <w:t>(A)</w:t>
            </w:r>
          </w:p>
          <w:p w:rsidR="00BD1D9F" w:rsidRDefault="00BD1D9F" w:rsidP="00CB1FC2">
            <w:pPr>
              <w:spacing w:line="240" w:lineRule="auto"/>
              <w:jc w:val="center"/>
              <w:rPr>
                <w:ins w:id="1" w:author="Lam Wai Loon" w:date="2014-09-08T13:45:00Z"/>
                <w:rFonts w:ascii="Arial" w:hAnsi="Arial" w:cs="Arial"/>
              </w:rPr>
            </w:pPr>
            <w:r w:rsidRPr="001D75DA">
              <w:rPr>
                <w:rFonts w:ascii="Arial" w:hAnsi="Arial" w:cs="Arial"/>
              </w:rPr>
              <w:t>(B)</w:t>
            </w:r>
          </w:p>
          <w:p w:rsidR="00CB1FC2" w:rsidRPr="001D75DA" w:rsidRDefault="00CB1FC2"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b/>
              </w:rPr>
            </w:pPr>
            <w:r w:rsidRPr="001D75DA">
              <w:rPr>
                <w:rFonts w:ascii="Arial" w:hAnsi="Arial" w:cs="Arial"/>
                <w:b/>
              </w:rPr>
              <w:t>(A + B)</w:t>
            </w:r>
          </w:p>
        </w:tc>
        <w:tc>
          <w:tcPr>
            <w:tcW w:w="1134"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c>
          <w:tcPr>
            <w:tcW w:w="1340"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r w:rsidRPr="001D75DA">
              <w:rPr>
                <w:rFonts w:ascii="Arial" w:hAnsi="Arial" w:cs="Arial"/>
                <w:b/>
              </w:rPr>
              <w:t>Schedule 1*</w:t>
            </w:r>
          </w:p>
          <w:p w:rsidR="00BD1D9F" w:rsidRPr="001D75DA" w:rsidRDefault="00BD1D9F" w:rsidP="00CB1FC2">
            <w:pPr>
              <w:spacing w:line="240" w:lineRule="auto"/>
              <w:jc w:val="center"/>
              <w:rPr>
                <w:rFonts w:ascii="Arial" w:hAnsi="Arial" w:cs="Arial"/>
                <w:b/>
              </w:rPr>
            </w:pPr>
            <w:r w:rsidRPr="001D75DA">
              <w:rPr>
                <w:rFonts w:ascii="Arial" w:hAnsi="Arial" w:cs="Arial"/>
                <w:b/>
              </w:rPr>
              <w:t>Schedule 2*</w:t>
            </w:r>
          </w:p>
        </w:tc>
      </w:tr>
      <w:tr w:rsidR="00BD1D9F" w:rsidRPr="001D75DA" w:rsidTr="00CB1FC2">
        <w:tc>
          <w:tcPr>
            <w:tcW w:w="4266" w:type="dxa"/>
            <w:tcBorders>
              <w:top w:val="single" w:sz="4" w:space="0" w:color="auto"/>
              <w:left w:val="single" w:sz="4" w:space="0" w:color="auto"/>
              <w:bottom w:val="single" w:sz="4" w:space="0" w:color="auto"/>
              <w:right w:val="single" w:sz="4" w:space="0" w:color="auto"/>
            </w:tcBorders>
          </w:tcPr>
          <w:p w:rsidR="00BD1D9F" w:rsidRPr="001D75DA" w:rsidRDefault="00BD1D9F" w:rsidP="00BD1D9F">
            <w:pPr>
              <w:pStyle w:val="ListParagraph"/>
              <w:numPr>
                <w:ilvl w:val="0"/>
                <w:numId w:val="1"/>
              </w:numPr>
              <w:spacing w:line="240" w:lineRule="auto"/>
              <w:ind w:left="426"/>
              <w:jc w:val="left"/>
              <w:rPr>
                <w:rFonts w:ascii="Arial" w:hAnsi="Arial" w:cs="Arial"/>
              </w:rPr>
            </w:pPr>
            <w:r w:rsidRPr="001D75DA">
              <w:rPr>
                <w:rFonts w:ascii="Arial" w:hAnsi="Arial" w:cs="Arial"/>
              </w:rPr>
              <w:t>Total Value of Works Certified/ Claimed/ as per Joint Valuation No: [ ] as of (</w:t>
            </w:r>
            <w:r w:rsidRPr="001D75DA">
              <w:rPr>
                <w:rFonts w:ascii="Arial" w:hAnsi="Arial" w:cs="Arial"/>
                <w:i/>
              </w:rPr>
              <w:t>Date</w:t>
            </w:r>
            <w:r w:rsidRPr="001D75DA">
              <w:rPr>
                <w:rFonts w:ascii="Arial" w:hAnsi="Arial" w:cs="Arial"/>
              </w:rPr>
              <w:t>), etc.</w:t>
            </w:r>
          </w:p>
          <w:p w:rsidR="00BD1D9F" w:rsidRPr="001D75DA" w:rsidRDefault="00BD1D9F" w:rsidP="00BD1D9F">
            <w:pPr>
              <w:pStyle w:val="ListParagraph"/>
              <w:numPr>
                <w:ilvl w:val="0"/>
                <w:numId w:val="3"/>
              </w:numPr>
              <w:spacing w:line="240" w:lineRule="auto"/>
              <w:jc w:val="left"/>
              <w:rPr>
                <w:rFonts w:ascii="Arial" w:hAnsi="Arial" w:cs="Arial"/>
              </w:rPr>
            </w:pPr>
            <w:r w:rsidRPr="001D75DA">
              <w:rPr>
                <w:rFonts w:ascii="Arial" w:hAnsi="Arial" w:cs="Arial"/>
              </w:rPr>
              <w:t>Total original contract work certified/ claimed/ valued as of (</w:t>
            </w:r>
            <w:r w:rsidRPr="001D75DA">
              <w:rPr>
                <w:rFonts w:ascii="Arial" w:hAnsi="Arial" w:cs="Arial"/>
                <w:i/>
              </w:rPr>
              <w:t>Date</w:t>
            </w:r>
            <w:r w:rsidRPr="001D75DA">
              <w:rPr>
                <w:rFonts w:ascii="Arial" w:hAnsi="Arial" w:cs="Arial"/>
              </w:rPr>
              <w:t>), etc.</w:t>
            </w:r>
          </w:p>
          <w:p w:rsidR="00BD1D9F" w:rsidRPr="001D75DA" w:rsidRDefault="00BD1D9F" w:rsidP="00BD1D9F">
            <w:pPr>
              <w:pStyle w:val="ListParagraph"/>
              <w:numPr>
                <w:ilvl w:val="0"/>
                <w:numId w:val="3"/>
              </w:numPr>
              <w:spacing w:line="240" w:lineRule="auto"/>
              <w:jc w:val="left"/>
              <w:rPr>
                <w:rFonts w:ascii="Arial" w:hAnsi="Arial" w:cs="Arial"/>
              </w:rPr>
            </w:pPr>
            <w:r w:rsidRPr="001D75DA">
              <w:rPr>
                <w:rFonts w:ascii="Arial" w:hAnsi="Arial" w:cs="Arial"/>
              </w:rPr>
              <w:t>Total variation work certified/ claimed/ valued as of (Date), etc.</w:t>
            </w:r>
          </w:p>
          <w:p w:rsidR="00BD1D9F" w:rsidRPr="001D75DA" w:rsidRDefault="00BD1D9F" w:rsidP="00BD1D9F">
            <w:pPr>
              <w:pStyle w:val="ListParagraph"/>
              <w:numPr>
                <w:ilvl w:val="0"/>
                <w:numId w:val="3"/>
              </w:numPr>
              <w:spacing w:line="240" w:lineRule="auto"/>
              <w:jc w:val="left"/>
              <w:rPr>
                <w:rFonts w:ascii="Arial" w:hAnsi="Arial" w:cs="Arial"/>
              </w:rPr>
            </w:pPr>
            <w:r w:rsidRPr="001D75DA">
              <w:rPr>
                <w:rFonts w:ascii="Arial" w:hAnsi="Arial" w:cs="Arial"/>
              </w:rPr>
              <w:t>Total unfixed goods and materials on site (</w:t>
            </w:r>
            <w:r w:rsidRPr="001D75DA">
              <w:rPr>
                <w:rFonts w:ascii="Arial" w:hAnsi="Arial" w:cs="Arial"/>
                <w:i/>
              </w:rPr>
              <w:t>if applicable</w:t>
            </w:r>
            <w:r w:rsidRPr="001D75DA">
              <w:rPr>
                <w:rFonts w:ascii="Arial" w:hAnsi="Arial" w:cs="Arial"/>
              </w:rPr>
              <w:t>)</w:t>
            </w:r>
          </w:p>
          <w:p w:rsidR="00BD1D9F" w:rsidRPr="001D75DA" w:rsidRDefault="00BD1D9F" w:rsidP="00CB1FC2">
            <w:pPr>
              <w:pStyle w:val="ListParagraph"/>
              <w:spacing w:line="240" w:lineRule="auto"/>
              <w:ind w:left="0"/>
              <w:rPr>
                <w:rFonts w:ascii="Arial" w:hAnsi="Arial" w:cs="Arial"/>
                <w:i/>
              </w:rPr>
            </w:pPr>
          </w:p>
          <w:p w:rsidR="00BD1D9F" w:rsidRPr="001D75DA" w:rsidRDefault="00BD1D9F" w:rsidP="00CB1FC2">
            <w:pPr>
              <w:pStyle w:val="ListParagraph"/>
              <w:spacing w:line="240" w:lineRule="auto"/>
              <w:ind w:left="0"/>
              <w:rPr>
                <w:rFonts w:ascii="Arial" w:hAnsi="Arial" w:cs="Arial"/>
                <w:i/>
              </w:rPr>
            </w:pPr>
            <w:r w:rsidRPr="001D75DA">
              <w:rPr>
                <w:rFonts w:ascii="Arial" w:hAnsi="Arial" w:cs="Arial"/>
                <w:i/>
              </w:rPr>
              <w:t>#(set out any other applicable items)</w:t>
            </w:r>
          </w:p>
          <w:p w:rsidR="00BD1D9F" w:rsidRPr="001D75DA" w:rsidRDefault="00BD1D9F" w:rsidP="00CB1FC2">
            <w:pPr>
              <w:pStyle w:val="ListParagraph"/>
              <w:spacing w:line="240" w:lineRule="auto"/>
              <w:ind w:left="0"/>
              <w:rPr>
                <w:rFonts w:ascii="Arial" w:hAnsi="Arial" w:cs="Arial"/>
              </w:rPr>
            </w:pPr>
          </w:p>
          <w:p w:rsidR="00BD1D9F" w:rsidRDefault="00BD1D9F" w:rsidP="00CB1FC2">
            <w:pPr>
              <w:spacing w:line="240" w:lineRule="auto"/>
              <w:ind w:left="426"/>
              <w:rPr>
                <w:ins w:id="2" w:author="Lam Wai Loon" w:date="2014-09-08T13:46:00Z"/>
                <w:rFonts w:ascii="Arial" w:hAnsi="Arial" w:cs="Arial"/>
                <w:b/>
              </w:rPr>
            </w:pPr>
            <w:r w:rsidRPr="001D75DA">
              <w:rPr>
                <w:rFonts w:ascii="Arial" w:hAnsi="Arial" w:cs="Arial"/>
                <w:b/>
              </w:rPr>
              <w:t>TOTAL</w:t>
            </w:r>
            <w:ins w:id="3" w:author="Lam Wai Loon" w:date="2014-09-08T13:46:00Z">
              <w:r w:rsidR="00CB1FC2">
                <w:rPr>
                  <w:rFonts w:ascii="Arial" w:hAnsi="Arial" w:cs="Arial"/>
                  <w:b/>
                </w:rPr>
                <w:t xml:space="preserve"> VALUE OF WORKS CERTIFIED/ CLAIMED/ AS PER JOINT VALUATION, ETC.</w:t>
              </w:r>
            </w:ins>
          </w:p>
          <w:p w:rsidR="00CB1FC2" w:rsidRPr="001D75DA" w:rsidRDefault="00CB1FC2" w:rsidP="00CB1FC2">
            <w:pPr>
              <w:spacing w:line="240" w:lineRule="auto"/>
              <w:ind w:left="426"/>
              <w:rPr>
                <w:rFonts w:ascii="Arial" w:hAnsi="Arial" w:cs="Arial"/>
                <w:b/>
              </w:rPr>
            </w:pPr>
          </w:p>
          <w:p w:rsidR="00BD1D9F" w:rsidRPr="001D75DA" w:rsidRDefault="00BD1D9F" w:rsidP="00CB1FC2">
            <w:pPr>
              <w:spacing w:line="240" w:lineRule="auto"/>
              <w:ind w:left="426"/>
              <w:rPr>
                <w:rFonts w:ascii="Arial" w:hAnsi="Arial" w:cs="Arial"/>
                <w:b/>
              </w:rPr>
            </w:pPr>
          </w:p>
          <w:p w:rsidR="00BD1D9F" w:rsidRPr="001D75DA" w:rsidRDefault="00BD1D9F" w:rsidP="00CB1FC2">
            <w:pPr>
              <w:spacing w:line="240" w:lineRule="auto"/>
              <w:rPr>
                <w:rFonts w:ascii="Arial" w:hAnsi="Arial" w:cs="Arial"/>
                <w:i/>
              </w:rPr>
            </w:pPr>
            <w:r w:rsidRPr="001D75DA">
              <w:rPr>
                <w:rFonts w:ascii="Arial" w:hAnsi="Arial" w:cs="Arial"/>
                <w:i/>
              </w:rPr>
              <w:lastRenderedPageBreak/>
              <w:t>LESS:</w:t>
            </w:r>
          </w:p>
          <w:p w:rsidR="00BD1D9F" w:rsidRPr="001D75DA" w:rsidRDefault="00BD1D9F" w:rsidP="00CB1FC2">
            <w:pPr>
              <w:spacing w:line="240" w:lineRule="auto"/>
              <w:rPr>
                <w:rFonts w:ascii="Arial" w:hAnsi="Arial" w:cs="Arial"/>
              </w:rPr>
            </w:pPr>
          </w:p>
          <w:p w:rsidR="00BD1D9F" w:rsidRPr="001D75DA" w:rsidRDefault="00BD1D9F" w:rsidP="00BD1D9F">
            <w:pPr>
              <w:pStyle w:val="ListParagraph"/>
              <w:numPr>
                <w:ilvl w:val="0"/>
                <w:numId w:val="1"/>
              </w:numPr>
              <w:spacing w:line="240" w:lineRule="auto"/>
              <w:ind w:left="426"/>
              <w:jc w:val="left"/>
              <w:rPr>
                <w:rFonts w:ascii="Arial" w:hAnsi="Arial" w:cs="Arial"/>
              </w:rPr>
            </w:pPr>
            <w:r w:rsidRPr="001D75DA">
              <w:rPr>
                <w:rFonts w:ascii="Arial" w:hAnsi="Arial" w:cs="Arial"/>
              </w:rPr>
              <w:t>Retention Monies [ ]% as per Clause [ ] of the Conditions of Contract (</w:t>
            </w:r>
            <w:r w:rsidRPr="001D75DA">
              <w:rPr>
                <w:rFonts w:ascii="Arial" w:hAnsi="Arial" w:cs="Arial"/>
                <w:i/>
              </w:rPr>
              <w:t>if applicable</w:t>
            </w:r>
            <w:r w:rsidRPr="001D75DA">
              <w:rPr>
                <w:rFonts w:ascii="Arial" w:hAnsi="Arial" w:cs="Arial"/>
              </w:rPr>
              <w:t>)</w:t>
            </w:r>
          </w:p>
          <w:p w:rsidR="00BD1D9F" w:rsidRPr="001D75DA" w:rsidRDefault="00BD1D9F" w:rsidP="00BD1D9F">
            <w:pPr>
              <w:pStyle w:val="ListParagraph"/>
              <w:numPr>
                <w:ilvl w:val="0"/>
                <w:numId w:val="1"/>
              </w:numPr>
              <w:spacing w:line="240" w:lineRule="auto"/>
              <w:ind w:left="426"/>
              <w:jc w:val="left"/>
              <w:rPr>
                <w:rFonts w:ascii="Arial" w:hAnsi="Arial" w:cs="Arial"/>
              </w:rPr>
            </w:pPr>
            <w:r w:rsidRPr="001D75DA">
              <w:rPr>
                <w:rFonts w:ascii="Arial" w:hAnsi="Arial" w:cs="Arial"/>
              </w:rPr>
              <w:t xml:space="preserve">Total amount previously paid/claimed/certified </w:t>
            </w:r>
          </w:p>
          <w:p w:rsidR="00BD1D9F" w:rsidRPr="001D75DA" w:rsidRDefault="00BD1D9F" w:rsidP="00BD1D9F">
            <w:pPr>
              <w:pStyle w:val="ListParagraph"/>
              <w:numPr>
                <w:ilvl w:val="0"/>
                <w:numId w:val="1"/>
              </w:numPr>
              <w:spacing w:line="240" w:lineRule="auto"/>
              <w:ind w:left="426"/>
              <w:jc w:val="left"/>
              <w:rPr>
                <w:rFonts w:ascii="Arial" w:hAnsi="Arial" w:cs="Arial"/>
              </w:rPr>
            </w:pPr>
            <w:r w:rsidRPr="001D75DA">
              <w:rPr>
                <w:rFonts w:ascii="Arial" w:hAnsi="Arial" w:cs="Arial"/>
              </w:rPr>
              <w:t>Defective / Rectification Works</w:t>
            </w:r>
          </w:p>
          <w:p w:rsidR="00BD1D9F" w:rsidRPr="001D75DA" w:rsidRDefault="00BD1D9F" w:rsidP="00BD1D9F">
            <w:pPr>
              <w:pStyle w:val="ListParagraph"/>
              <w:numPr>
                <w:ilvl w:val="0"/>
                <w:numId w:val="1"/>
              </w:numPr>
              <w:spacing w:line="240" w:lineRule="auto"/>
              <w:ind w:left="426"/>
              <w:jc w:val="left"/>
              <w:rPr>
                <w:rFonts w:ascii="Arial" w:hAnsi="Arial" w:cs="Arial"/>
              </w:rPr>
            </w:pPr>
            <w:r w:rsidRPr="001D75DA">
              <w:rPr>
                <w:rFonts w:ascii="Arial" w:hAnsi="Arial" w:cs="Arial"/>
              </w:rPr>
              <w:t>Liquidated and Ascertained Damages (from [</w:t>
            </w:r>
            <w:r w:rsidRPr="001D75DA">
              <w:rPr>
                <w:rFonts w:ascii="Arial" w:hAnsi="Arial" w:cs="Arial"/>
                <w:i/>
              </w:rPr>
              <w:t>date</w:t>
            </w:r>
            <w:r w:rsidRPr="001D75DA">
              <w:rPr>
                <w:rFonts w:ascii="Arial" w:hAnsi="Arial" w:cs="Arial"/>
              </w:rPr>
              <w:t>] to [</w:t>
            </w:r>
            <w:r w:rsidRPr="001D75DA">
              <w:rPr>
                <w:rFonts w:ascii="Arial" w:hAnsi="Arial" w:cs="Arial"/>
                <w:i/>
              </w:rPr>
              <w:t>date</w:t>
            </w:r>
            <w:r w:rsidRPr="001D75DA">
              <w:rPr>
                <w:rFonts w:ascii="Arial" w:hAnsi="Arial" w:cs="Arial"/>
              </w:rPr>
              <w:t>])</w:t>
            </w:r>
          </w:p>
          <w:p w:rsidR="00BD1D9F" w:rsidRPr="001D75DA" w:rsidRDefault="00BD1D9F" w:rsidP="00CB1FC2">
            <w:pPr>
              <w:pStyle w:val="ListParagraph"/>
              <w:spacing w:line="240" w:lineRule="auto"/>
              <w:ind w:left="426"/>
              <w:rPr>
                <w:rFonts w:ascii="Arial" w:hAnsi="Arial" w:cs="Arial"/>
                <w:b/>
              </w:rPr>
            </w:pPr>
          </w:p>
          <w:p w:rsidR="00BD1D9F" w:rsidRPr="001D75DA" w:rsidRDefault="00BD1D9F" w:rsidP="00CB1FC2">
            <w:pPr>
              <w:pStyle w:val="ListParagraph"/>
              <w:spacing w:line="240" w:lineRule="auto"/>
              <w:ind w:left="0"/>
              <w:rPr>
                <w:rFonts w:ascii="Arial" w:hAnsi="Arial" w:cs="Arial"/>
                <w:i/>
              </w:rPr>
            </w:pPr>
            <w:r w:rsidRPr="001D75DA">
              <w:rPr>
                <w:rFonts w:ascii="Arial" w:hAnsi="Arial" w:cs="Arial"/>
                <w:i/>
              </w:rPr>
              <w:t>#(set out any other applicable items)</w:t>
            </w:r>
          </w:p>
          <w:p w:rsidR="00BD1D9F" w:rsidRPr="001D75DA" w:rsidRDefault="00BD1D9F" w:rsidP="00CB1FC2">
            <w:pPr>
              <w:pStyle w:val="ListParagraph"/>
              <w:spacing w:line="240" w:lineRule="auto"/>
              <w:ind w:left="426"/>
              <w:rPr>
                <w:rFonts w:ascii="Arial" w:hAnsi="Arial" w:cs="Arial"/>
                <w:b/>
              </w:rPr>
            </w:pPr>
          </w:p>
          <w:p w:rsidR="00BD1D9F" w:rsidRPr="001D75DA" w:rsidRDefault="00BD1D9F" w:rsidP="00CB1FC2">
            <w:pPr>
              <w:pStyle w:val="ListParagraph"/>
              <w:spacing w:line="240" w:lineRule="auto"/>
              <w:ind w:left="426"/>
              <w:rPr>
                <w:rFonts w:ascii="Arial" w:hAnsi="Arial" w:cs="Arial"/>
                <w:b/>
              </w:rPr>
            </w:pPr>
            <w:r w:rsidRPr="001D75DA">
              <w:rPr>
                <w:rFonts w:ascii="Arial" w:hAnsi="Arial" w:cs="Arial"/>
                <w:b/>
              </w:rPr>
              <w:t>TOTAL</w:t>
            </w:r>
            <w:ins w:id="4" w:author="Lam Wai Loon" w:date="2014-09-08T13:48:00Z">
              <w:r w:rsidR="00CB1FC2">
                <w:rPr>
                  <w:rFonts w:ascii="Arial" w:hAnsi="Arial" w:cs="Arial"/>
                  <w:b/>
                </w:rPr>
                <w:t xml:space="preserve"> VALUE OF WORKS CERTIFIED/ CLAIMED/ AS PER JOINT VALUATION, ETC.</w:t>
              </w:r>
            </w:ins>
            <w:del w:id="5" w:author="Lam Wai Loon" w:date="2014-09-08T13:48:00Z">
              <w:r w:rsidRPr="001D75DA" w:rsidDel="00CB1FC2">
                <w:rPr>
                  <w:rFonts w:ascii="Arial" w:hAnsi="Arial" w:cs="Arial"/>
                  <w:b/>
                </w:rPr>
                <w:delText xml:space="preserve"> </w:delText>
              </w:r>
            </w:del>
          </w:p>
        </w:tc>
        <w:tc>
          <w:tcPr>
            <w:tcW w:w="1229"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rPr>
                <w:rFonts w:ascii="Arial" w:hAnsi="Arial" w:cs="Arial"/>
              </w:rPr>
            </w:pPr>
            <w:r w:rsidRPr="001D75DA">
              <w:rPr>
                <w:rFonts w:ascii="Arial" w:hAnsi="Arial" w:cs="Arial"/>
              </w:rPr>
              <w:lastRenderedPageBreak/>
              <w:t>(as in Payment Claim)</w:t>
            </w:r>
          </w:p>
          <w:p w:rsidR="00BD1D9F" w:rsidRPr="001D75DA" w:rsidRDefault="00BD1D9F" w:rsidP="00CB1FC2">
            <w:pPr>
              <w:spacing w:line="240" w:lineRule="auto"/>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r w:rsidRPr="001D75DA">
              <w:rPr>
                <w:rFonts w:ascii="Arial" w:hAnsi="Arial" w:cs="Arial"/>
              </w:rPr>
              <w:t>(C)</w:t>
            </w: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r w:rsidRPr="001D75DA">
              <w:rPr>
                <w:rFonts w:ascii="Arial" w:hAnsi="Arial" w:cs="Arial"/>
              </w:rPr>
              <w:t>(D)</w:t>
            </w: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r w:rsidRPr="001D75DA">
              <w:rPr>
                <w:rFonts w:ascii="Arial" w:hAnsi="Arial" w:cs="Arial"/>
              </w:rPr>
              <w:t>(E)</w:t>
            </w: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r w:rsidRPr="001D75DA">
              <w:rPr>
                <w:rFonts w:ascii="Arial" w:hAnsi="Arial" w:cs="Arial"/>
                <w:b/>
              </w:rPr>
              <w:t>(F)=(C + D + E)</w:t>
            </w: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p>
          <w:p w:rsidR="00CB1FC2" w:rsidRDefault="00CB1FC2" w:rsidP="00CB1FC2">
            <w:pPr>
              <w:spacing w:line="240" w:lineRule="auto"/>
              <w:jc w:val="center"/>
              <w:rPr>
                <w:ins w:id="6" w:author="Lam Wai Loon" w:date="2014-09-08T13:46:00Z"/>
                <w:rFonts w:ascii="Arial" w:hAnsi="Arial" w:cs="Arial"/>
              </w:rPr>
            </w:pPr>
          </w:p>
          <w:p w:rsidR="00CB1FC2" w:rsidRDefault="00CB1FC2" w:rsidP="00CB1FC2">
            <w:pPr>
              <w:spacing w:line="240" w:lineRule="auto"/>
              <w:jc w:val="center"/>
              <w:rPr>
                <w:ins w:id="7" w:author="Lam Wai Loon" w:date="2014-09-08T13:47:00Z"/>
                <w:rFonts w:ascii="Arial" w:hAnsi="Arial" w:cs="Arial"/>
              </w:rPr>
            </w:pPr>
          </w:p>
          <w:p w:rsidR="00BD1D9F" w:rsidRPr="001D75DA" w:rsidRDefault="00BD1D9F" w:rsidP="00CB1FC2">
            <w:pPr>
              <w:spacing w:line="240" w:lineRule="auto"/>
              <w:jc w:val="center"/>
              <w:rPr>
                <w:rFonts w:ascii="Arial" w:hAnsi="Arial" w:cs="Arial"/>
              </w:rPr>
            </w:pPr>
            <w:r w:rsidRPr="001D75DA">
              <w:rPr>
                <w:rFonts w:ascii="Arial" w:hAnsi="Arial" w:cs="Arial"/>
              </w:rPr>
              <w:t>(G)</w:t>
            </w: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r w:rsidRPr="001D75DA">
              <w:rPr>
                <w:rFonts w:ascii="Arial" w:hAnsi="Arial" w:cs="Arial"/>
              </w:rPr>
              <w:t>(H)</w:t>
            </w: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rPr>
            </w:pPr>
            <w:r w:rsidRPr="001D75DA">
              <w:rPr>
                <w:rFonts w:ascii="Arial" w:hAnsi="Arial" w:cs="Arial"/>
              </w:rPr>
              <w:t>(I)</w:t>
            </w:r>
          </w:p>
          <w:p w:rsidR="00BD1D9F" w:rsidRPr="001D75DA" w:rsidRDefault="00BD1D9F" w:rsidP="00CB1FC2">
            <w:pPr>
              <w:spacing w:line="240" w:lineRule="auto"/>
              <w:jc w:val="center"/>
              <w:rPr>
                <w:rFonts w:ascii="Arial" w:hAnsi="Arial" w:cs="Arial"/>
              </w:rPr>
            </w:pPr>
            <w:r w:rsidRPr="001D75DA">
              <w:rPr>
                <w:rFonts w:ascii="Arial" w:hAnsi="Arial" w:cs="Arial"/>
              </w:rPr>
              <w:t>(J)</w:t>
            </w:r>
          </w:p>
          <w:p w:rsidR="00BD1D9F" w:rsidRPr="001D75DA" w:rsidRDefault="00BD1D9F" w:rsidP="00CB1FC2">
            <w:pPr>
              <w:spacing w:line="240" w:lineRule="auto"/>
              <w:jc w:val="center"/>
              <w:rPr>
                <w:rFonts w:ascii="Arial" w:hAnsi="Arial" w:cs="Arial"/>
              </w:rPr>
            </w:pPr>
          </w:p>
          <w:p w:rsidR="00BD1D9F" w:rsidRPr="001D75DA" w:rsidRDefault="00BD1D9F" w:rsidP="00CB1FC2">
            <w:pPr>
              <w:spacing w:line="240" w:lineRule="auto"/>
              <w:jc w:val="center"/>
              <w:rPr>
                <w:rFonts w:ascii="Arial" w:hAnsi="Arial" w:cs="Arial"/>
                <w:b/>
              </w:rPr>
            </w:pPr>
          </w:p>
          <w:p w:rsidR="00BD1D9F" w:rsidRPr="001D75DA" w:rsidDel="00CB1FC2" w:rsidRDefault="00BD1D9F" w:rsidP="00CB1FC2">
            <w:pPr>
              <w:spacing w:line="240" w:lineRule="auto"/>
              <w:jc w:val="center"/>
              <w:rPr>
                <w:del w:id="8" w:author="Lam Wai Loon" w:date="2014-09-08T13:47:00Z"/>
                <w:rFonts w:ascii="Arial" w:hAnsi="Arial" w:cs="Arial"/>
                <w:b/>
              </w:rPr>
            </w:pPr>
          </w:p>
          <w:p w:rsidR="00BD1D9F" w:rsidRPr="001D75DA" w:rsidDel="00CB1FC2" w:rsidRDefault="00BD1D9F" w:rsidP="00CB1FC2">
            <w:pPr>
              <w:spacing w:line="240" w:lineRule="auto"/>
              <w:jc w:val="center"/>
              <w:rPr>
                <w:del w:id="9" w:author="Lam Wai Loon" w:date="2014-09-08T13:47:00Z"/>
                <w:rFonts w:ascii="Arial" w:hAnsi="Arial" w:cs="Arial"/>
                <w:b/>
              </w:rPr>
            </w:pPr>
          </w:p>
          <w:p w:rsidR="00BD1D9F" w:rsidRPr="001D75DA" w:rsidRDefault="00BD1D9F" w:rsidP="00CB1FC2">
            <w:pPr>
              <w:spacing w:line="240" w:lineRule="auto"/>
              <w:jc w:val="center"/>
              <w:rPr>
                <w:rFonts w:ascii="Arial" w:hAnsi="Arial" w:cs="Arial"/>
                <w:b/>
              </w:rPr>
            </w:pPr>
            <w:r w:rsidRPr="001D75DA">
              <w:rPr>
                <w:rFonts w:ascii="Arial" w:hAnsi="Arial" w:cs="Arial"/>
                <w:b/>
              </w:rPr>
              <w:t>(K)=(G + H + I + J)</w:t>
            </w:r>
          </w:p>
        </w:tc>
        <w:tc>
          <w:tcPr>
            <w:tcW w:w="1134"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c>
          <w:tcPr>
            <w:tcW w:w="1340"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r w:rsidRPr="001D75DA">
              <w:rPr>
                <w:rFonts w:ascii="Arial" w:hAnsi="Arial" w:cs="Arial"/>
                <w:b/>
              </w:rPr>
              <w:t>Schedule 3*</w:t>
            </w: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r w:rsidRPr="001D75DA">
              <w:rPr>
                <w:rFonts w:ascii="Arial" w:hAnsi="Arial" w:cs="Arial"/>
                <w:b/>
              </w:rPr>
              <w:t>Schedule 4*</w:t>
            </w: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r w:rsidRPr="001D75DA">
              <w:rPr>
                <w:rFonts w:ascii="Arial" w:hAnsi="Arial" w:cs="Arial"/>
                <w:b/>
              </w:rPr>
              <w:t>Schedule 5*</w:t>
            </w: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Default="00BD1D9F" w:rsidP="00CB1FC2">
            <w:pPr>
              <w:spacing w:line="240" w:lineRule="auto"/>
              <w:jc w:val="center"/>
              <w:rPr>
                <w:ins w:id="10" w:author="Lam Wai Loon" w:date="2014-09-08T13:46:00Z"/>
                <w:rFonts w:ascii="Arial" w:hAnsi="Arial" w:cs="Arial"/>
                <w:b/>
              </w:rPr>
            </w:pPr>
          </w:p>
          <w:p w:rsidR="00CB1FC2" w:rsidRDefault="00CB1FC2" w:rsidP="00CB1FC2">
            <w:pPr>
              <w:spacing w:line="240" w:lineRule="auto"/>
              <w:jc w:val="center"/>
              <w:rPr>
                <w:ins w:id="11" w:author="Lam Wai Loon" w:date="2014-09-08T13:46:00Z"/>
                <w:rFonts w:ascii="Arial" w:hAnsi="Arial" w:cs="Arial"/>
                <w:b/>
              </w:rPr>
            </w:pPr>
          </w:p>
          <w:p w:rsidR="00CB1FC2" w:rsidRDefault="00CB1FC2" w:rsidP="00CB1FC2">
            <w:pPr>
              <w:spacing w:line="240" w:lineRule="auto"/>
              <w:jc w:val="center"/>
              <w:rPr>
                <w:ins w:id="12" w:author="Lam Wai Loon" w:date="2014-09-08T13:46:00Z"/>
                <w:rFonts w:ascii="Arial" w:hAnsi="Arial" w:cs="Arial"/>
                <w:b/>
              </w:rPr>
            </w:pPr>
          </w:p>
          <w:p w:rsidR="00CB1FC2" w:rsidRDefault="00CB1FC2" w:rsidP="00CB1FC2">
            <w:pPr>
              <w:spacing w:line="240" w:lineRule="auto"/>
              <w:jc w:val="center"/>
              <w:rPr>
                <w:ins w:id="13" w:author="Lam Wai Loon" w:date="2014-09-08T13:46:00Z"/>
                <w:rFonts w:ascii="Arial" w:hAnsi="Arial" w:cs="Arial"/>
                <w:b/>
              </w:rPr>
            </w:pPr>
          </w:p>
          <w:p w:rsidR="00CB1FC2" w:rsidRPr="001D75DA" w:rsidRDefault="00CB1FC2"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r w:rsidRPr="001D75DA">
              <w:rPr>
                <w:rFonts w:ascii="Arial" w:hAnsi="Arial" w:cs="Arial"/>
                <w:b/>
              </w:rPr>
              <w:t>Schedule 6*</w:t>
            </w: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jc w:val="center"/>
              <w:rPr>
                <w:rFonts w:ascii="Arial" w:hAnsi="Arial" w:cs="Arial"/>
                <w:b/>
              </w:rPr>
            </w:pPr>
            <w:r w:rsidRPr="001D75DA">
              <w:rPr>
                <w:rFonts w:ascii="Arial" w:hAnsi="Arial" w:cs="Arial"/>
                <w:b/>
              </w:rPr>
              <w:t>Schedule 7*</w:t>
            </w:r>
          </w:p>
          <w:p w:rsidR="00BD1D9F" w:rsidRPr="001D75DA" w:rsidRDefault="00BD1D9F" w:rsidP="00CB1FC2">
            <w:pPr>
              <w:spacing w:line="240" w:lineRule="auto"/>
              <w:jc w:val="center"/>
              <w:rPr>
                <w:rFonts w:ascii="Arial" w:hAnsi="Arial" w:cs="Arial"/>
                <w:b/>
              </w:rPr>
            </w:pPr>
          </w:p>
          <w:p w:rsidR="00BD1D9F" w:rsidRPr="001D75DA" w:rsidRDefault="00BD1D9F" w:rsidP="00CB1FC2">
            <w:pPr>
              <w:spacing w:line="240" w:lineRule="auto"/>
              <w:rPr>
                <w:rFonts w:ascii="Arial" w:hAnsi="Arial" w:cs="Arial"/>
                <w:b/>
              </w:rPr>
            </w:pPr>
          </w:p>
          <w:p w:rsidR="00BD1D9F" w:rsidRPr="001D75DA" w:rsidRDefault="00BD1D9F" w:rsidP="00CB1FC2">
            <w:pPr>
              <w:spacing w:line="240" w:lineRule="auto"/>
              <w:rPr>
                <w:rFonts w:ascii="Arial" w:hAnsi="Arial" w:cs="Arial"/>
                <w:b/>
              </w:rPr>
            </w:pPr>
          </w:p>
          <w:p w:rsidR="00BD1D9F" w:rsidRPr="001D75DA" w:rsidRDefault="00BD1D9F" w:rsidP="00CB1FC2">
            <w:pPr>
              <w:spacing w:line="240" w:lineRule="auto"/>
              <w:jc w:val="center"/>
              <w:rPr>
                <w:rFonts w:ascii="Arial" w:hAnsi="Arial" w:cs="Arial"/>
                <w:b/>
              </w:rPr>
            </w:pPr>
            <w:r w:rsidRPr="001D75DA">
              <w:rPr>
                <w:rFonts w:ascii="Arial" w:hAnsi="Arial" w:cs="Arial"/>
                <w:b/>
              </w:rPr>
              <w:t>Schedule 8</w:t>
            </w:r>
          </w:p>
          <w:p w:rsidR="00BD1D9F" w:rsidRPr="001D75DA" w:rsidRDefault="00BD1D9F" w:rsidP="00CB1FC2">
            <w:pPr>
              <w:spacing w:line="240" w:lineRule="auto"/>
              <w:jc w:val="center"/>
              <w:rPr>
                <w:rFonts w:ascii="Arial" w:hAnsi="Arial" w:cs="Arial"/>
                <w:b/>
              </w:rPr>
            </w:pPr>
            <w:r w:rsidRPr="001D75DA">
              <w:rPr>
                <w:rFonts w:ascii="Arial" w:hAnsi="Arial" w:cs="Arial"/>
                <w:b/>
              </w:rPr>
              <w:t>Schedule 9</w:t>
            </w:r>
          </w:p>
        </w:tc>
      </w:tr>
      <w:tr w:rsidR="00BD1D9F" w:rsidRPr="001D75DA" w:rsidTr="00CB1FC2">
        <w:tc>
          <w:tcPr>
            <w:tcW w:w="4266"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rPr>
                <w:rFonts w:ascii="Arial" w:hAnsi="Arial" w:cs="Arial"/>
                <w:b/>
              </w:rPr>
            </w:pPr>
            <w:r w:rsidRPr="001D75DA">
              <w:rPr>
                <w:rFonts w:ascii="Arial" w:hAnsi="Arial" w:cs="Arial"/>
                <w:b/>
              </w:rPr>
              <w:lastRenderedPageBreak/>
              <w:t>TOTAL AMOUNT ADMITTED</w:t>
            </w:r>
          </w:p>
        </w:tc>
        <w:tc>
          <w:tcPr>
            <w:tcW w:w="1229"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rPr>
            </w:pPr>
            <w:r w:rsidRPr="001D75DA">
              <w:rPr>
                <w:rFonts w:ascii="Arial" w:hAnsi="Arial" w:cs="Arial"/>
              </w:rPr>
              <w:t>(</w:t>
            </w:r>
            <w:r w:rsidRPr="001D75DA">
              <w:rPr>
                <w:rFonts w:ascii="Arial" w:hAnsi="Arial" w:cs="Arial"/>
                <w:i/>
              </w:rPr>
              <w:t>Amount</w:t>
            </w:r>
            <w:r w:rsidRPr="001D75DA">
              <w:rPr>
                <w:rFonts w:ascii="Arial" w:hAnsi="Arial" w:cs="Arial"/>
              </w:rPr>
              <w:t>: State ‘Nil’ where no amount is admitted)</w:t>
            </w:r>
          </w:p>
        </w:tc>
        <w:tc>
          <w:tcPr>
            <w:tcW w:w="1134"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c>
          <w:tcPr>
            <w:tcW w:w="1340"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r w:rsidRPr="001D75DA">
              <w:rPr>
                <w:rFonts w:ascii="Arial" w:hAnsi="Arial" w:cs="Arial"/>
                <w:b/>
              </w:rPr>
              <w:t>Schedule 10</w:t>
            </w:r>
          </w:p>
        </w:tc>
      </w:tr>
      <w:tr w:rsidR="00BD1D9F" w:rsidRPr="001D75DA" w:rsidTr="00CB1FC2">
        <w:tc>
          <w:tcPr>
            <w:tcW w:w="4266"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rPr>
                <w:rFonts w:ascii="Arial" w:hAnsi="Arial" w:cs="Arial"/>
                <w:b/>
              </w:rPr>
            </w:pPr>
            <w:r w:rsidRPr="001D75DA">
              <w:rPr>
                <w:rFonts w:ascii="Arial" w:hAnsi="Arial" w:cs="Arial"/>
                <w:b/>
              </w:rPr>
              <w:t>TOTAL AMOUNT DISPUTED</w:t>
            </w:r>
          </w:p>
        </w:tc>
        <w:tc>
          <w:tcPr>
            <w:tcW w:w="1229"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r w:rsidRPr="001D75DA">
              <w:rPr>
                <w:rFonts w:ascii="Arial" w:hAnsi="Arial" w:cs="Arial"/>
              </w:rPr>
              <w:t>(</w:t>
            </w:r>
            <w:r w:rsidRPr="001D75DA">
              <w:rPr>
                <w:rFonts w:ascii="Arial" w:hAnsi="Arial" w:cs="Arial"/>
                <w:i/>
              </w:rPr>
              <w:t>Amount</w:t>
            </w:r>
            <w:r w:rsidRPr="001D75DA">
              <w:rPr>
                <w:rFonts w:ascii="Arial" w:hAnsi="Arial" w:cs="Arial"/>
              </w:rPr>
              <w:t>: State ‘Nil’ where no amount is disputed)</w:t>
            </w:r>
          </w:p>
        </w:tc>
        <w:tc>
          <w:tcPr>
            <w:tcW w:w="1134"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c>
          <w:tcPr>
            <w:tcW w:w="1340"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r>
      <w:tr w:rsidR="00BD1D9F" w:rsidRPr="001D75DA" w:rsidTr="00CB1FC2">
        <w:tc>
          <w:tcPr>
            <w:tcW w:w="4266" w:type="dxa"/>
            <w:tcBorders>
              <w:top w:val="single" w:sz="4" w:space="0" w:color="auto"/>
              <w:left w:val="single" w:sz="4" w:space="0" w:color="auto"/>
              <w:bottom w:val="single" w:sz="4" w:space="0" w:color="auto"/>
              <w:right w:val="single" w:sz="4" w:space="0" w:color="auto"/>
            </w:tcBorders>
          </w:tcPr>
          <w:p w:rsidR="00BD1D9F" w:rsidRPr="001D75DA" w:rsidRDefault="00BD1D9F" w:rsidP="003C29A9">
            <w:pPr>
              <w:spacing w:line="240" w:lineRule="auto"/>
              <w:rPr>
                <w:rFonts w:ascii="Arial" w:hAnsi="Arial" w:cs="Arial"/>
                <w:b/>
              </w:rPr>
            </w:pPr>
            <w:r w:rsidRPr="001D75DA">
              <w:rPr>
                <w:rFonts w:ascii="Arial" w:hAnsi="Arial" w:cs="Arial"/>
                <w:b/>
              </w:rPr>
              <w:t xml:space="preserve">TOTAL </w:t>
            </w:r>
            <w:del w:id="14" w:author="Lam Wai Loon" w:date="2014-09-08T13:48:00Z">
              <w:r w:rsidRPr="001D75DA" w:rsidDel="00CB1FC2">
                <w:rPr>
                  <w:rFonts w:ascii="Arial" w:hAnsi="Arial" w:cs="Arial"/>
                  <w:b/>
                </w:rPr>
                <w:delText>CROSS-CLAIM</w:delText>
              </w:r>
            </w:del>
            <w:ins w:id="15" w:author="Lam Wai Loon" w:date="2014-09-08T13:56:00Z">
              <w:r w:rsidR="00B47D5E">
                <w:rPr>
                  <w:rFonts w:ascii="Arial" w:hAnsi="Arial" w:cs="Arial"/>
                  <w:b/>
                </w:rPr>
                <w:t>CROSS-CLAIM</w:t>
              </w:r>
            </w:ins>
            <w:r w:rsidRPr="001D75DA">
              <w:rPr>
                <w:rFonts w:ascii="Arial" w:hAnsi="Arial" w:cs="Arial"/>
                <w:b/>
              </w:rPr>
              <w:t xml:space="preserve"> AMOUNT</w:t>
            </w:r>
            <w:ins w:id="16" w:author="Lam Wai Loon" w:date="2014-09-08T13:58:00Z">
              <w:r w:rsidR="00B47D5E">
                <w:rPr>
                  <w:rFonts w:ascii="Arial" w:hAnsi="Arial" w:cs="Arial"/>
                  <w:b/>
                </w:rPr>
                <w:t xml:space="preserve"> </w:t>
              </w:r>
            </w:ins>
            <w:bookmarkStart w:id="17" w:name="_GoBack"/>
            <w:bookmarkEnd w:id="17"/>
            <w:ins w:id="18" w:author="Lam Wai Loon" w:date="2014-09-09T17:37:00Z">
              <w:r w:rsidR="003C29A9">
                <w:rPr>
                  <w:rFonts w:ascii="Arial" w:hAnsi="Arial" w:cs="Arial"/>
                  <w:b/>
                </w:rPr>
                <w:t>BY THE NON-PAYING PARTY AGAINST THE UNPAID PARTY</w:t>
              </w:r>
            </w:ins>
            <w:ins w:id="19" w:author="Lam Wai Loon" w:date="2014-09-08T13:58:00Z">
              <w:r w:rsidR="00B47D5E">
                <w:rPr>
                  <w:rFonts w:ascii="Arial" w:hAnsi="Arial" w:cs="Arial"/>
                  <w:b/>
                </w:rPr>
                <w:t xml:space="preserve"> </w:t>
              </w:r>
            </w:ins>
            <w:del w:id="20" w:author="Lam Wai Loon" w:date="2014-09-09T17:37:00Z">
              <w:r w:rsidRPr="001D75DA" w:rsidDel="003C29A9">
                <w:rPr>
                  <w:rFonts w:ascii="Arial" w:hAnsi="Arial" w:cs="Arial"/>
                  <w:b/>
                </w:rPr>
                <w:delText xml:space="preserve"> </w:delText>
              </w:r>
            </w:del>
            <w:ins w:id="21" w:author="Lam Wai Loon" w:date="2014-09-08T14:00:00Z">
              <w:r w:rsidR="00B47D5E">
                <w:rPr>
                  <w:rFonts w:ascii="Arial" w:hAnsi="Arial" w:cs="Arial"/>
                  <w:b/>
                </w:rPr>
                <w:t>[</w:t>
              </w:r>
            </w:ins>
            <w:del w:id="22" w:author="Lam Wai Loon" w:date="2014-09-08T14:00:00Z">
              <w:r w:rsidRPr="001D75DA" w:rsidDel="00B47D5E">
                <w:rPr>
                  <w:rFonts w:ascii="Arial" w:hAnsi="Arial" w:cs="Arial"/>
                  <w:b/>
                </w:rPr>
                <w:delText>(</w:delText>
              </w:r>
            </w:del>
            <w:r w:rsidRPr="001D75DA">
              <w:rPr>
                <w:rFonts w:ascii="Arial" w:hAnsi="Arial" w:cs="Arial"/>
                <w:b/>
                <w:i/>
              </w:rPr>
              <w:t>if any</w:t>
            </w:r>
            <w:ins w:id="23" w:author="Lam Wai Loon" w:date="2014-09-08T14:00:00Z">
              <w:r w:rsidR="00B47D5E">
                <w:rPr>
                  <w:rFonts w:ascii="Arial" w:hAnsi="Arial" w:cs="Arial"/>
                  <w:b/>
                </w:rPr>
                <w:t>]</w:t>
              </w:r>
            </w:ins>
            <w:del w:id="24" w:author="Lam Wai Loon" w:date="2014-09-08T14:00:00Z">
              <w:r w:rsidRPr="001D75DA" w:rsidDel="00B47D5E">
                <w:rPr>
                  <w:rFonts w:ascii="Arial" w:hAnsi="Arial" w:cs="Arial"/>
                  <w:b/>
                </w:rPr>
                <w:delText>)</w:delText>
              </w:r>
            </w:del>
          </w:p>
        </w:tc>
        <w:tc>
          <w:tcPr>
            <w:tcW w:w="1229"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r w:rsidRPr="001D75DA">
              <w:rPr>
                <w:rFonts w:ascii="Arial" w:hAnsi="Arial" w:cs="Arial"/>
                <w:b/>
              </w:rPr>
              <w:t>(L)</w:t>
            </w:r>
            <w:del w:id="25" w:author="Lam Wai Loon" w:date="2014-09-08T13:49:00Z">
              <w:r w:rsidRPr="001D75DA" w:rsidDel="00CB1FC2">
                <w:rPr>
                  <w:rFonts w:ascii="Arial" w:hAnsi="Arial" w:cs="Arial"/>
                  <w:b/>
                </w:rPr>
                <w:delText xml:space="preserve"> = (K) – (F)</w:delText>
              </w:r>
            </w:del>
          </w:p>
        </w:tc>
        <w:tc>
          <w:tcPr>
            <w:tcW w:w="1134"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c>
          <w:tcPr>
            <w:tcW w:w="1340" w:type="dxa"/>
            <w:tcBorders>
              <w:top w:val="single" w:sz="4" w:space="0" w:color="auto"/>
              <w:left w:val="single" w:sz="4" w:space="0" w:color="auto"/>
              <w:bottom w:val="single" w:sz="4" w:space="0" w:color="auto"/>
              <w:right w:val="single" w:sz="4" w:space="0" w:color="auto"/>
            </w:tcBorders>
          </w:tcPr>
          <w:p w:rsidR="00BD1D9F" w:rsidRPr="001D75DA" w:rsidRDefault="00BD1D9F" w:rsidP="00CB1FC2">
            <w:pPr>
              <w:spacing w:line="240" w:lineRule="auto"/>
              <w:jc w:val="center"/>
              <w:rPr>
                <w:rFonts w:ascii="Arial" w:hAnsi="Arial" w:cs="Arial"/>
                <w:b/>
              </w:rPr>
            </w:pPr>
          </w:p>
        </w:tc>
      </w:tr>
    </w:tbl>
    <w:p w:rsidR="00BD1D9F" w:rsidRPr="001D75DA" w:rsidRDefault="00BD1D9F" w:rsidP="00BD1D9F">
      <w:pPr>
        <w:spacing w:line="240" w:lineRule="auto"/>
        <w:rPr>
          <w:rFonts w:ascii="Arial" w:hAnsi="Arial" w:cs="Arial"/>
        </w:rPr>
      </w:pPr>
    </w:p>
    <w:p w:rsidR="00BD1D9F" w:rsidRPr="001D75DA" w:rsidRDefault="00BD1D9F" w:rsidP="00BD1D9F">
      <w:pPr>
        <w:spacing w:line="240" w:lineRule="auto"/>
        <w:rPr>
          <w:rFonts w:ascii="Arial" w:hAnsi="Arial" w:cs="Arial"/>
          <w:b/>
        </w:rPr>
      </w:pPr>
      <w:r w:rsidRPr="001D75DA">
        <w:rPr>
          <w:rFonts w:ascii="Arial" w:hAnsi="Arial" w:cs="Arial"/>
          <w:b/>
        </w:rPr>
        <w:t>* If the Response Amount differs from the Claimed Amount.</w:t>
      </w:r>
    </w:p>
    <w:p w:rsidR="00BD1D9F" w:rsidRPr="001D75DA" w:rsidRDefault="00BD1D9F" w:rsidP="00BD1D9F">
      <w:pPr>
        <w:spacing w:line="240" w:lineRule="auto"/>
        <w:rPr>
          <w:rFonts w:ascii="Arial" w:hAnsi="Arial" w:cs="Arial"/>
          <w:b/>
        </w:rPr>
      </w:pPr>
    </w:p>
    <w:p w:rsidR="00BD1D9F" w:rsidRPr="001D75DA" w:rsidRDefault="00BD1D9F" w:rsidP="00BD1D9F">
      <w:pPr>
        <w:spacing w:line="240" w:lineRule="auto"/>
        <w:rPr>
          <w:rFonts w:ascii="Arial" w:hAnsi="Arial" w:cs="Arial"/>
          <w:b/>
        </w:rPr>
      </w:pPr>
      <w:r w:rsidRPr="001D75DA">
        <w:rPr>
          <w:rFonts w:ascii="Arial" w:hAnsi="Arial" w:cs="Arial"/>
          <w:b/>
        </w:rPr>
        <w:t>**ATTACHMENTS:</w:t>
      </w:r>
    </w:p>
    <w:p w:rsidR="00BD1D9F" w:rsidRPr="001D75DA" w:rsidRDefault="00BD1D9F" w:rsidP="00BD1D9F">
      <w:pPr>
        <w:spacing w:line="240" w:lineRule="auto"/>
        <w:rPr>
          <w:rFonts w:ascii="Arial" w:hAnsi="Arial" w:cs="Arial"/>
          <w:b/>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1:</w:t>
      </w:r>
      <w:r w:rsidRPr="001D75DA">
        <w:rPr>
          <w:rFonts w:ascii="Arial" w:hAnsi="Arial" w:cs="Arial"/>
        </w:rPr>
        <w:tab/>
        <w:t>Relevant Extracts from the Contract showing the agreed Original Contract Sum. If the valuation is based on any of the default provisions in sub-sections in 36(1) or 36(2) of the CIPA Act 2012, a Table showing the computation of the value and the relevant documents supporting the basis of the valuation.</w:t>
      </w:r>
    </w:p>
    <w:p w:rsidR="00BD1D9F" w:rsidRPr="001D75DA" w:rsidRDefault="00BD1D9F" w:rsidP="00BD1D9F">
      <w:pPr>
        <w:spacing w:line="240" w:lineRule="auto"/>
        <w:ind w:left="1418" w:hanging="1418"/>
        <w:rPr>
          <w:rFonts w:ascii="Arial" w:hAnsi="Arial" w:cs="Arial"/>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2:</w:t>
      </w:r>
      <w:r w:rsidRPr="001D75DA">
        <w:rPr>
          <w:rFonts w:ascii="Arial" w:hAnsi="Arial" w:cs="Arial"/>
        </w:rPr>
        <w:tab/>
        <w:t>Relevant Instructions (</w:t>
      </w:r>
      <w:proofErr w:type="spellStart"/>
      <w:r w:rsidRPr="001D75DA">
        <w:rPr>
          <w:rFonts w:ascii="Arial" w:hAnsi="Arial" w:cs="Arial"/>
        </w:rPr>
        <w:t>eg</w:t>
      </w:r>
      <w:proofErr w:type="spellEnd"/>
      <w:r w:rsidRPr="001D75DA">
        <w:rPr>
          <w:rFonts w:ascii="Arial" w:hAnsi="Arial" w:cs="Arial"/>
        </w:rPr>
        <w:t xml:space="preserve">. Architect’s Instructions/ S.O.’s Instructions/ Engineer’s Instructions) and a Table showing the breakdown and description of each variation work ordered and the computation of the total value of these variation works. If the valuation is based on any of the default provisions in sub-sections in 36(1) or 36(2) of the CIPA Act 2012, a Table showing the computation of the value and the relevant documents supporting the basis of the valuation. </w:t>
      </w:r>
    </w:p>
    <w:p w:rsidR="00BD1D9F" w:rsidRPr="001D75DA" w:rsidRDefault="00BD1D9F" w:rsidP="00BD1D9F">
      <w:pPr>
        <w:spacing w:line="240" w:lineRule="auto"/>
        <w:ind w:left="1418" w:hanging="1418"/>
        <w:rPr>
          <w:rFonts w:ascii="Arial" w:hAnsi="Arial" w:cs="Arial"/>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3:</w:t>
      </w:r>
      <w:r w:rsidRPr="001D75DA">
        <w:rPr>
          <w:rFonts w:ascii="Arial" w:hAnsi="Arial" w:cs="Arial"/>
        </w:rPr>
        <w:tab/>
        <w:t xml:space="preserve">Relevant Payment Certificates/ Claim Submissions/ Records of Joint Valuation Conducted / </w:t>
      </w:r>
      <w:proofErr w:type="spellStart"/>
      <w:r w:rsidRPr="001D75DA">
        <w:rPr>
          <w:rFonts w:ascii="Arial" w:hAnsi="Arial" w:cs="Arial"/>
        </w:rPr>
        <w:t>etc</w:t>
      </w:r>
      <w:proofErr w:type="spellEnd"/>
      <w:ins w:id="26" w:author="Lam Wai Loon" w:date="2014-09-08T13:48:00Z">
        <w:r w:rsidR="00CB1FC2">
          <w:rPr>
            <w:rFonts w:ascii="Arial" w:hAnsi="Arial" w:cs="Arial"/>
          </w:rPr>
          <w:t xml:space="preserve"> (as the case may be)</w:t>
        </w:r>
      </w:ins>
      <w:r w:rsidRPr="001D75DA">
        <w:rPr>
          <w:rFonts w:ascii="Arial" w:hAnsi="Arial" w:cs="Arial"/>
        </w:rPr>
        <w:t>, and a Table showing the breakdown and description of the works done, the percentage of the works done as certified / claimed/ valued, and the total value completed as at the relevant date. If the valuation is based on any of the default provisions in sub-sections in 36(1) or 36(2) of the CIPA Act 2012, a Table showing the computation of the value and the relevant documents supporting the basis of the valuation.</w:t>
      </w:r>
    </w:p>
    <w:p w:rsidR="00BD1D9F" w:rsidRPr="001D75DA" w:rsidRDefault="00BD1D9F" w:rsidP="00BD1D9F">
      <w:pPr>
        <w:spacing w:line="240" w:lineRule="auto"/>
        <w:ind w:left="1418" w:hanging="1418"/>
        <w:rPr>
          <w:rFonts w:ascii="Arial" w:hAnsi="Arial" w:cs="Arial"/>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4:</w:t>
      </w:r>
      <w:r w:rsidRPr="001D75DA">
        <w:rPr>
          <w:rFonts w:ascii="Arial" w:hAnsi="Arial" w:cs="Arial"/>
        </w:rPr>
        <w:tab/>
        <w:t xml:space="preserve">Relevant Payment Certificates/ Claim Submissions/ Records of Joint Valuation Conducted / </w:t>
      </w:r>
      <w:proofErr w:type="spellStart"/>
      <w:r w:rsidRPr="001D75DA">
        <w:rPr>
          <w:rFonts w:ascii="Arial" w:hAnsi="Arial" w:cs="Arial"/>
        </w:rPr>
        <w:t>etc</w:t>
      </w:r>
      <w:proofErr w:type="spellEnd"/>
      <w:r w:rsidRPr="001D75DA">
        <w:rPr>
          <w:rFonts w:ascii="Arial" w:hAnsi="Arial" w:cs="Arial"/>
        </w:rPr>
        <w:t xml:space="preserve">, and a Table showing the breakdown and description of the variation works done, the percentage of these variation works done as certified / claimed/ valued, and the total value completed as at the relevant date. If the valuation is based on any of the default provisions in sub-sections in 36(1) or 36(2) of the CIPA Act </w:t>
      </w:r>
      <w:r w:rsidRPr="001D75DA">
        <w:rPr>
          <w:rFonts w:ascii="Arial" w:hAnsi="Arial" w:cs="Arial"/>
        </w:rPr>
        <w:lastRenderedPageBreak/>
        <w:t>2012, a Table showing the computation of the value and the relevant documents supporting the basis of the valuation.</w:t>
      </w:r>
    </w:p>
    <w:p w:rsidR="00BD1D9F" w:rsidRPr="001D75DA" w:rsidRDefault="00BD1D9F" w:rsidP="00BD1D9F">
      <w:pPr>
        <w:spacing w:line="240" w:lineRule="auto"/>
        <w:ind w:left="1418" w:hanging="1418"/>
        <w:rPr>
          <w:rFonts w:ascii="Arial" w:hAnsi="Arial" w:cs="Arial"/>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5:</w:t>
      </w:r>
      <w:r w:rsidRPr="001D75DA">
        <w:rPr>
          <w:rFonts w:ascii="Arial" w:hAnsi="Arial" w:cs="Arial"/>
        </w:rPr>
        <w:tab/>
        <w:t>Relevant extracts from the Contract showing the entitlement for payment for unfixed goods and materials delivered to site, the necessary documents to show the goods and materials delivered to the site, and a Table showing the breakdown and description of the unfixed goods and materials delivered to site, and the computation of the value of these goods and materials.</w:t>
      </w:r>
    </w:p>
    <w:p w:rsidR="00BD1D9F" w:rsidRPr="001D75DA" w:rsidRDefault="00BD1D9F" w:rsidP="00BD1D9F">
      <w:pPr>
        <w:spacing w:line="240" w:lineRule="auto"/>
        <w:ind w:left="1418" w:hanging="1418"/>
        <w:rPr>
          <w:rFonts w:ascii="Arial" w:hAnsi="Arial" w:cs="Arial"/>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6:</w:t>
      </w:r>
      <w:r w:rsidRPr="001D75DA">
        <w:rPr>
          <w:rFonts w:ascii="Arial" w:hAnsi="Arial" w:cs="Arial"/>
        </w:rPr>
        <w:tab/>
        <w:t>Relevant extracts from the Contract relating to the withholding of Retention Monies, and a Table showing the computation of the value of the Retention Monies entitled to be withheld as at the relevant date.</w:t>
      </w:r>
    </w:p>
    <w:p w:rsidR="00BD1D9F" w:rsidRPr="001D75DA" w:rsidRDefault="00BD1D9F" w:rsidP="00BD1D9F">
      <w:pPr>
        <w:spacing w:line="240" w:lineRule="auto"/>
        <w:ind w:left="1418" w:hanging="1418"/>
        <w:rPr>
          <w:rFonts w:ascii="Arial" w:hAnsi="Arial" w:cs="Arial"/>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7:</w:t>
      </w:r>
      <w:r w:rsidRPr="001D75DA">
        <w:rPr>
          <w:rFonts w:ascii="Arial" w:hAnsi="Arial" w:cs="Arial"/>
        </w:rPr>
        <w:tab/>
        <w:t>Relevant documents showing proof/ acknowledgement of the payments made as at the relevant date.</w:t>
      </w:r>
    </w:p>
    <w:p w:rsidR="00BD1D9F" w:rsidRPr="001D75DA" w:rsidRDefault="00BD1D9F" w:rsidP="00BD1D9F">
      <w:pPr>
        <w:spacing w:line="240" w:lineRule="auto"/>
        <w:ind w:left="1418" w:hanging="1418"/>
        <w:rPr>
          <w:rFonts w:ascii="Arial" w:hAnsi="Arial" w:cs="Arial"/>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8:</w:t>
      </w:r>
      <w:r w:rsidRPr="001D75DA">
        <w:rPr>
          <w:rFonts w:ascii="Arial" w:hAnsi="Arial" w:cs="Arial"/>
        </w:rPr>
        <w:tab/>
        <w:t>Relevant Instructions (</w:t>
      </w:r>
      <w:proofErr w:type="spellStart"/>
      <w:r w:rsidRPr="001D75DA">
        <w:rPr>
          <w:rFonts w:ascii="Arial" w:hAnsi="Arial" w:cs="Arial"/>
        </w:rPr>
        <w:t>eg</w:t>
      </w:r>
      <w:proofErr w:type="spellEnd"/>
      <w:r w:rsidRPr="001D75DA">
        <w:rPr>
          <w:rFonts w:ascii="Arial" w:hAnsi="Arial" w:cs="Arial"/>
        </w:rPr>
        <w:t>. Architect’s Instructions/ S.O.’s Instructions/ Engineer’s Instructions) and a Table showing, essentially:</w:t>
      </w:r>
    </w:p>
    <w:p w:rsidR="00BD1D9F" w:rsidRPr="001D75DA" w:rsidRDefault="00BD1D9F" w:rsidP="00BD1D9F">
      <w:pPr>
        <w:pStyle w:val="ListParagraph"/>
        <w:numPr>
          <w:ilvl w:val="0"/>
          <w:numId w:val="4"/>
        </w:numPr>
        <w:spacing w:line="240" w:lineRule="auto"/>
        <w:rPr>
          <w:rFonts w:ascii="Arial" w:hAnsi="Arial" w:cs="Arial"/>
        </w:rPr>
      </w:pPr>
      <w:r w:rsidRPr="001D75DA">
        <w:rPr>
          <w:rFonts w:ascii="Arial" w:hAnsi="Arial" w:cs="Arial"/>
        </w:rPr>
        <w:t>the breakdown and description of defective work identified/ rectification works ordered to be carried out;</w:t>
      </w:r>
    </w:p>
    <w:p w:rsidR="00BD1D9F" w:rsidRPr="001D75DA" w:rsidRDefault="00BD1D9F" w:rsidP="00BD1D9F">
      <w:pPr>
        <w:pStyle w:val="ListParagraph"/>
        <w:numPr>
          <w:ilvl w:val="0"/>
          <w:numId w:val="4"/>
        </w:numPr>
        <w:spacing w:line="240" w:lineRule="auto"/>
        <w:rPr>
          <w:rFonts w:ascii="Arial" w:hAnsi="Arial" w:cs="Arial"/>
        </w:rPr>
      </w:pPr>
      <w:r w:rsidRPr="001D75DA">
        <w:rPr>
          <w:rFonts w:ascii="Arial" w:hAnsi="Arial" w:cs="Arial"/>
        </w:rPr>
        <w:t>the computation of the total value of these defective works / rectification works which have been carried and which have not been carried out;</w:t>
      </w:r>
    </w:p>
    <w:p w:rsidR="00BD1D9F" w:rsidRPr="001D75DA" w:rsidRDefault="00BD1D9F" w:rsidP="00BD1D9F">
      <w:pPr>
        <w:pStyle w:val="ListParagraph"/>
        <w:numPr>
          <w:ilvl w:val="0"/>
          <w:numId w:val="4"/>
        </w:numPr>
        <w:spacing w:line="240" w:lineRule="auto"/>
        <w:rPr>
          <w:rFonts w:ascii="Arial" w:hAnsi="Arial" w:cs="Arial"/>
        </w:rPr>
      </w:pPr>
      <w:proofErr w:type="gramStart"/>
      <w:r w:rsidRPr="001D75DA">
        <w:rPr>
          <w:rFonts w:ascii="Arial" w:hAnsi="Arial" w:cs="Arial"/>
        </w:rPr>
        <w:t>the</w:t>
      </w:r>
      <w:proofErr w:type="gramEnd"/>
      <w:r w:rsidRPr="001D75DA">
        <w:rPr>
          <w:rFonts w:ascii="Arial" w:hAnsi="Arial" w:cs="Arial"/>
        </w:rPr>
        <w:t xml:space="preserve"> total value of defective works, or any rectification works carried out/ to be carried out by third party contractor (if any).</w:t>
      </w:r>
    </w:p>
    <w:p w:rsidR="00BD1D9F" w:rsidRPr="001D75DA" w:rsidRDefault="00BD1D9F" w:rsidP="00BD1D9F">
      <w:pPr>
        <w:pStyle w:val="ListParagraph"/>
        <w:spacing w:line="240" w:lineRule="auto"/>
        <w:ind w:left="1418"/>
        <w:rPr>
          <w:rFonts w:ascii="Arial" w:hAnsi="Arial" w:cs="Arial"/>
        </w:rPr>
      </w:pPr>
    </w:p>
    <w:p w:rsidR="00BD1D9F" w:rsidRPr="001D75DA" w:rsidRDefault="00BD1D9F" w:rsidP="00BD1D9F">
      <w:pPr>
        <w:pStyle w:val="ListParagraph"/>
        <w:spacing w:line="240" w:lineRule="auto"/>
        <w:ind w:left="1418"/>
        <w:rPr>
          <w:rFonts w:ascii="Arial" w:hAnsi="Arial" w:cs="Arial"/>
        </w:rPr>
      </w:pPr>
      <w:r w:rsidRPr="001D75DA">
        <w:rPr>
          <w:rFonts w:ascii="Arial" w:hAnsi="Arial" w:cs="Arial"/>
        </w:rPr>
        <w:t>Set out or enclose extracts of the relevant contractual provision.</w:t>
      </w:r>
    </w:p>
    <w:p w:rsidR="00BD1D9F" w:rsidRPr="001D75DA" w:rsidRDefault="00BD1D9F" w:rsidP="00BD1D9F">
      <w:pPr>
        <w:pStyle w:val="ListParagraph"/>
        <w:spacing w:line="240" w:lineRule="auto"/>
        <w:ind w:left="1418"/>
        <w:rPr>
          <w:rFonts w:ascii="Arial" w:hAnsi="Arial" w:cs="Arial"/>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9:</w:t>
      </w:r>
      <w:r w:rsidRPr="001D75DA">
        <w:rPr>
          <w:rFonts w:ascii="Arial" w:hAnsi="Arial" w:cs="Arial"/>
        </w:rPr>
        <w:tab/>
        <w:t>Relevant Certificate/s of Extension of Time, Certificate of Non-Completion, Certificate of Practical Completion (if any), relevant extracts from the Contract showing entitlement to charge or deduct Liquidated and Ascertained Damages for delay from payment claims, and a Table showing the computation of the Liquidated and Ascertained Damages sought to be deducted. Set out or enclose extracts of the relevant contractual provision.</w:t>
      </w:r>
    </w:p>
    <w:p w:rsidR="00BD1D9F" w:rsidRPr="001D75DA" w:rsidRDefault="00BD1D9F" w:rsidP="00BD1D9F">
      <w:pPr>
        <w:spacing w:line="240" w:lineRule="auto"/>
        <w:ind w:left="1418" w:hanging="1418"/>
        <w:rPr>
          <w:rFonts w:ascii="Arial" w:hAnsi="Arial" w:cs="Arial"/>
        </w:rPr>
      </w:pPr>
    </w:p>
    <w:p w:rsidR="00BD1D9F" w:rsidRPr="001D75DA" w:rsidRDefault="00BD1D9F" w:rsidP="00BD1D9F">
      <w:pPr>
        <w:spacing w:line="240" w:lineRule="auto"/>
        <w:ind w:left="1418" w:hanging="1418"/>
        <w:rPr>
          <w:rFonts w:ascii="Arial" w:hAnsi="Arial" w:cs="Arial"/>
        </w:rPr>
      </w:pPr>
      <w:r w:rsidRPr="001D75DA">
        <w:rPr>
          <w:rFonts w:ascii="Arial" w:hAnsi="Arial" w:cs="Arial"/>
        </w:rPr>
        <w:t>Schedule 10:</w:t>
      </w:r>
      <w:r w:rsidRPr="001D75DA">
        <w:rPr>
          <w:rFonts w:ascii="Arial" w:hAnsi="Arial" w:cs="Arial"/>
        </w:rPr>
        <w:tab/>
        <w:t>Payment in respect of the amount as admitted by the Non-Paying Party.</w:t>
      </w:r>
    </w:p>
    <w:p w:rsidR="00BD1D9F" w:rsidRPr="001D75DA" w:rsidRDefault="00BD1D9F" w:rsidP="00BD1D9F">
      <w:pPr>
        <w:spacing w:line="240" w:lineRule="auto"/>
        <w:rPr>
          <w:rFonts w:ascii="Arial" w:hAnsi="Arial" w:cs="Arial"/>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Default="00BD1D9F" w:rsidP="00BD1D9F">
      <w:pPr>
        <w:spacing w:line="240" w:lineRule="auto"/>
        <w:ind w:left="1418" w:hanging="1418"/>
        <w:rPr>
          <w:rFonts w:ascii="Arial" w:hAnsi="Arial" w:cs="Arial"/>
          <w:b/>
        </w:rPr>
      </w:pPr>
    </w:p>
    <w:p w:rsidR="00BD1D9F" w:rsidRDefault="00BD1D9F" w:rsidP="00BD1D9F">
      <w:pPr>
        <w:spacing w:line="240" w:lineRule="auto"/>
        <w:ind w:left="1418" w:hanging="1418"/>
        <w:rPr>
          <w:rFonts w:ascii="Arial" w:hAnsi="Arial" w:cs="Arial"/>
          <w:b/>
        </w:rPr>
      </w:pPr>
    </w:p>
    <w:p w:rsidR="00BD1D9F" w:rsidRDefault="00BD1D9F" w:rsidP="00BD1D9F">
      <w:pPr>
        <w:spacing w:line="240" w:lineRule="auto"/>
        <w:ind w:left="1418" w:hanging="1418"/>
        <w:rPr>
          <w:rFonts w:ascii="Arial" w:hAnsi="Arial" w:cs="Arial"/>
          <w:b/>
        </w:rPr>
      </w:pPr>
    </w:p>
    <w:p w:rsidR="00BD1D9F"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BD1D9F" w:rsidRDefault="00BD1D9F" w:rsidP="00BD1D9F">
      <w:pPr>
        <w:spacing w:line="240" w:lineRule="auto"/>
        <w:ind w:left="1418" w:hanging="1418"/>
        <w:rPr>
          <w:rFonts w:ascii="Arial" w:hAnsi="Arial" w:cs="Arial"/>
          <w:b/>
        </w:rPr>
      </w:pPr>
    </w:p>
    <w:p w:rsidR="00BD1D9F" w:rsidRDefault="00BD1D9F" w:rsidP="00BD1D9F">
      <w:pPr>
        <w:spacing w:line="240" w:lineRule="auto"/>
        <w:ind w:left="1418" w:hanging="1418"/>
        <w:rPr>
          <w:rFonts w:ascii="Arial" w:hAnsi="Arial" w:cs="Arial"/>
          <w:b/>
        </w:rPr>
      </w:pPr>
    </w:p>
    <w:p w:rsidR="00BD1D9F" w:rsidRDefault="00BD1D9F" w:rsidP="00BD1D9F">
      <w:pPr>
        <w:spacing w:line="240" w:lineRule="auto"/>
        <w:ind w:left="1418" w:hanging="1418"/>
        <w:rPr>
          <w:rFonts w:ascii="Arial" w:hAnsi="Arial" w:cs="Arial"/>
          <w:b/>
        </w:rPr>
      </w:pPr>
    </w:p>
    <w:p w:rsidR="00BD1D9F" w:rsidRDefault="00BD1D9F" w:rsidP="00BD1D9F">
      <w:pPr>
        <w:spacing w:line="240" w:lineRule="auto"/>
        <w:ind w:left="1418" w:hanging="1418"/>
        <w:rPr>
          <w:rFonts w:ascii="Arial" w:hAnsi="Arial" w:cs="Arial"/>
          <w:b/>
        </w:rPr>
      </w:pPr>
    </w:p>
    <w:p w:rsidR="00BD1D9F" w:rsidRPr="001D75DA" w:rsidRDefault="00BD1D9F" w:rsidP="00BD1D9F">
      <w:pPr>
        <w:spacing w:line="240" w:lineRule="auto"/>
        <w:ind w:left="1418" w:hanging="1418"/>
        <w:rPr>
          <w:rFonts w:ascii="Arial" w:hAnsi="Arial" w:cs="Arial"/>
          <w:b/>
        </w:rPr>
      </w:pPr>
    </w:p>
    <w:p w:rsidR="00916099" w:rsidRDefault="00916099"/>
    <w:sectPr w:rsidR="009160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CE" w:rsidRDefault="00506DCE" w:rsidP="00BD1D9F">
      <w:pPr>
        <w:spacing w:line="240" w:lineRule="auto"/>
      </w:pPr>
      <w:r>
        <w:separator/>
      </w:r>
    </w:p>
  </w:endnote>
  <w:endnote w:type="continuationSeparator" w:id="0">
    <w:p w:rsidR="00506DCE" w:rsidRDefault="00506DCE" w:rsidP="00BD1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CE" w:rsidRDefault="00506DCE" w:rsidP="00BD1D9F">
      <w:pPr>
        <w:spacing w:line="240" w:lineRule="auto"/>
      </w:pPr>
      <w:r>
        <w:separator/>
      </w:r>
    </w:p>
  </w:footnote>
  <w:footnote w:type="continuationSeparator" w:id="0">
    <w:p w:rsidR="00506DCE" w:rsidRDefault="00506DCE" w:rsidP="00BD1D9F">
      <w:pPr>
        <w:spacing w:line="240" w:lineRule="auto"/>
      </w:pPr>
      <w:r>
        <w:continuationSeparator/>
      </w:r>
    </w:p>
  </w:footnote>
  <w:footnote w:id="1">
    <w:p w:rsidR="00CB1FC2" w:rsidRPr="000F5BAC" w:rsidRDefault="00CB1FC2" w:rsidP="00BD1D9F">
      <w:pPr>
        <w:pStyle w:val="FootnoteText"/>
        <w:jc w:val="both"/>
      </w:pPr>
      <w:r w:rsidRPr="000F5BAC">
        <w:rPr>
          <w:rStyle w:val="FootnoteReference"/>
        </w:rPr>
        <w:footnoteRef/>
      </w:r>
      <w:r w:rsidRPr="000F5BAC">
        <w:t xml:space="preserve"> As per any of the prescribed modes of service under section 38(a) – 38(d) of the CIPA Act 2012.</w:t>
      </w:r>
    </w:p>
  </w:footnote>
  <w:footnote w:id="2">
    <w:p w:rsidR="00CB1FC2" w:rsidRPr="006317A9" w:rsidRDefault="00CB1FC2" w:rsidP="00BD1D9F">
      <w:pPr>
        <w:pStyle w:val="FootnoteText"/>
        <w:jc w:val="both"/>
        <w:rPr>
          <w:lang w:val="en-US"/>
        </w:rPr>
      </w:pPr>
      <w:r>
        <w:rPr>
          <w:rStyle w:val="FootnoteReference"/>
        </w:rPr>
        <w:footnoteRef/>
      </w:r>
      <w:r>
        <w:t xml:space="preserve"> </w:t>
      </w:r>
      <w:r>
        <w:rPr>
          <w:lang w:val="en-US"/>
        </w:rPr>
        <w:t>Section 6</w:t>
      </w:r>
      <w:r w:rsidRPr="006317A9">
        <w:rPr>
          <w:lang w:val="en-US"/>
        </w:rPr>
        <w:t xml:space="preserve"> of the CIPA Act 2012 does not envisage supporting documents to be provided in the Payment </w:t>
      </w:r>
      <w:r>
        <w:rPr>
          <w:lang w:val="en-US"/>
        </w:rPr>
        <w:t>Response</w:t>
      </w:r>
      <w:r w:rsidRPr="006317A9">
        <w:rPr>
          <w:lang w:val="en-US"/>
        </w:rPr>
        <w:t>. However, it may be good practice to do so</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3BE"/>
    <w:multiLevelType w:val="hybridMultilevel"/>
    <w:tmpl w:val="2496E62E"/>
    <w:lvl w:ilvl="0" w:tplc="A0EC1CB2">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
    <w:nsid w:val="267F217F"/>
    <w:multiLevelType w:val="hybridMultilevel"/>
    <w:tmpl w:val="B3C630A2"/>
    <w:lvl w:ilvl="0" w:tplc="E26CDCB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9B11BD1"/>
    <w:multiLevelType w:val="hybridMultilevel"/>
    <w:tmpl w:val="C3368946"/>
    <w:lvl w:ilvl="0" w:tplc="5AC25D88">
      <w:start w:val="1"/>
      <w:numFmt w:val="lowerLetter"/>
      <w:lvlText w:val="(%1)"/>
      <w:lvlJc w:val="left"/>
      <w:pPr>
        <w:ind w:left="1778" w:hanging="36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3">
    <w:nsid w:val="2B663639"/>
    <w:multiLevelType w:val="hybridMultilevel"/>
    <w:tmpl w:val="741021CA"/>
    <w:lvl w:ilvl="0" w:tplc="ECFE5AE4">
      <w:start w:val="1"/>
      <w:numFmt w:val="lowerLetter"/>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9F"/>
    <w:rsid w:val="00003B3C"/>
    <w:rsid w:val="0001026F"/>
    <w:rsid w:val="0001554B"/>
    <w:rsid w:val="000175F5"/>
    <w:rsid w:val="0002107C"/>
    <w:rsid w:val="00045010"/>
    <w:rsid w:val="000462A7"/>
    <w:rsid w:val="000624E4"/>
    <w:rsid w:val="00080D98"/>
    <w:rsid w:val="000877D8"/>
    <w:rsid w:val="000A1009"/>
    <w:rsid w:val="000A3059"/>
    <w:rsid w:val="000A5840"/>
    <w:rsid w:val="000A5985"/>
    <w:rsid w:val="000D299F"/>
    <w:rsid w:val="000D6F08"/>
    <w:rsid w:val="000E729B"/>
    <w:rsid w:val="000F2E29"/>
    <w:rsid w:val="000F73E0"/>
    <w:rsid w:val="00121FDA"/>
    <w:rsid w:val="0013782A"/>
    <w:rsid w:val="0014536C"/>
    <w:rsid w:val="0015136B"/>
    <w:rsid w:val="00151AA5"/>
    <w:rsid w:val="00160EFF"/>
    <w:rsid w:val="00164025"/>
    <w:rsid w:val="00167FB8"/>
    <w:rsid w:val="00185D10"/>
    <w:rsid w:val="00197FA7"/>
    <w:rsid w:val="001A315C"/>
    <w:rsid w:val="001D14AA"/>
    <w:rsid w:val="001D162B"/>
    <w:rsid w:val="001D340D"/>
    <w:rsid w:val="001E5E21"/>
    <w:rsid w:val="001F7527"/>
    <w:rsid w:val="00207E87"/>
    <w:rsid w:val="00211628"/>
    <w:rsid w:val="00217259"/>
    <w:rsid w:val="00225BDE"/>
    <w:rsid w:val="00242508"/>
    <w:rsid w:val="002572EC"/>
    <w:rsid w:val="00263FE8"/>
    <w:rsid w:val="002858E3"/>
    <w:rsid w:val="00287EEF"/>
    <w:rsid w:val="002A1E0B"/>
    <w:rsid w:val="002A5407"/>
    <w:rsid w:val="002A6EFB"/>
    <w:rsid w:val="002B5223"/>
    <w:rsid w:val="002D0D4C"/>
    <w:rsid w:val="002D707C"/>
    <w:rsid w:val="002F10F5"/>
    <w:rsid w:val="002F2924"/>
    <w:rsid w:val="003241D3"/>
    <w:rsid w:val="00325A24"/>
    <w:rsid w:val="00333DAE"/>
    <w:rsid w:val="003340DF"/>
    <w:rsid w:val="0033536B"/>
    <w:rsid w:val="00343220"/>
    <w:rsid w:val="00351916"/>
    <w:rsid w:val="0035426A"/>
    <w:rsid w:val="00356B3B"/>
    <w:rsid w:val="00364245"/>
    <w:rsid w:val="0036796E"/>
    <w:rsid w:val="00380BF8"/>
    <w:rsid w:val="00383A59"/>
    <w:rsid w:val="00393FAC"/>
    <w:rsid w:val="00394AF9"/>
    <w:rsid w:val="003A3C11"/>
    <w:rsid w:val="003A5AC6"/>
    <w:rsid w:val="003B0C06"/>
    <w:rsid w:val="003B482A"/>
    <w:rsid w:val="003C29A9"/>
    <w:rsid w:val="003D0C98"/>
    <w:rsid w:val="003E18AF"/>
    <w:rsid w:val="003E5543"/>
    <w:rsid w:val="003E78B1"/>
    <w:rsid w:val="003F3100"/>
    <w:rsid w:val="004179DE"/>
    <w:rsid w:val="0042349C"/>
    <w:rsid w:val="00433C2A"/>
    <w:rsid w:val="0046209E"/>
    <w:rsid w:val="00473298"/>
    <w:rsid w:val="00486E70"/>
    <w:rsid w:val="00493164"/>
    <w:rsid w:val="004A5766"/>
    <w:rsid w:val="004A7980"/>
    <w:rsid w:val="004C6AFD"/>
    <w:rsid w:val="004E4CB7"/>
    <w:rsid w:val="004F00B1"/>
    <w:rsid w:val="004F1B63"/>
    <w:rsid w:val="004F39A7"/>
    <w:rsid w:val="00506DCE"/>
    <w:rsid w:val="0051483E"/>
    <w:rsid w:val="0052130C"/>
    <w:rsid w:val="0053731E"/>
    <w:rsid w:val="005534C7"/>
    <w:rsid w:val="00563C26"/>
    <w:rsid w:val="00586E89"/>
    <w:rsid w:val="0059121F"/>
    <w:rsid w:val="00592D0B"/>
    <w:rsid w:val="005A2C3E"/>
    <w:rsid w:val="005B4D46"/>
    <w:rsid w:val="005C42B4"/>
    <w:rsid w:val="005E20C9"/>
    <w:rsid w:val="005E3392"/>
    <w:rsid w:val="005E4FC5"/>
    <w:rsid w:val="005F49B5"/>
    <w:rsid w:val="006036E7"/>
    <w:rsid w:val="00615BEA"/>
    <w:rsid w:val="00632566"/>
    <w:rsid w:val="006349BF"/>
    <w:rsid w:val="0064668C"/>
    <w:rsid w:val="0065467F"/>
    <w:rsid w:val="00656828"/>
    <w:rsid w:val="00681DCA"/>
    <w:rsid w:val="00693C22"/>
    <w:rsid w:val="006953C0"/>
    <w:rsid w:val="00695711"/>
    <w:rsid w:val="006A1964"/>
    <w:rsid w:val="006B37CC"/>
    <w:rsid w:val="006B6330"/>
    <w:rsid w:val="006E1D6C"/>
    <w:rsid w:val="0070673D"/>
    <w:rsid w:val="00711D23"/>
    <w:rsid w:val="00757D6C"/>
    <w:rsid w:val="00765F69"/>
    <w:rsid w:val="00774B58"/>
    <w:rsid w:val="007766CC"/>
    <w:rsid w:val="007955AA"/>
    <w:rsid w:val="007C28F8"/>
    <w:rsid w:val="007C7042"/>
    <w:rsid w:val="007D44B5"/>
    <w:rsid w:val="007D5FEF"/>
    <w:rsid w:val="007D7919"/>
    <w:rsid w:val="008163D7"/>
    <w:rsid w:val="00817B80"/>
    <w:rsid w:val="008461C3"/>
    <w:rsid w:val="00852FEF"/>
    <w:rsid w:val="00885FB1"/>
    <w:rsid w:val="00892055"/>
    <w:rsid w:val="008950FC"/>
    <w:rsid w:val="008A4CF6"/>
    <w:rsid w:val="008A7770"/>
    <w:rsid w:val="008A7A1A"/>
    <w:rsid w:val="008B1512"/>
    <w:rsid w:val="008B732D"/>
    <w:rsid w:val="008C5294"/>
    <w:rsid w:val="008E3239"/>
    <w:rsid w:val="00903D81"/>
    <w:rsid w:val="00912F1D"/>
    <w:rsid w:val="00913883"/>
    <w:rsid w:val="00915C60"/>
    <w:rsid w:val="00916099"/>
    <w:rsid w:val="00946A8B"/>
    <w:rsid w:val="00951131"/>
    <w:rsid w:val="0096676B"/>
    <w:rsid w:val="00974044"/>
    <w:rsid w:val="00974BA9"/>
    <w:rsid w:val="009953DA"/>
    <w:rsid w:val="009D0E17"/>
    <w:rsid w:val="009E4561"/>
    <w:rsid w:val="009F53ED"/>
    <w:rsid w:val="00A01235"/>
    <w:rsid w:val="00A01BCF"/>
    <w:rsid w:val="00A028F1"/>
    <w:rsid w:val="00A05FB7"/>
    <w:rsid w:val="00A1311B"/>
    <w:rsid w:val="00A17A77"/>
    <w:rsid w:val="00A2422B"/>
    <w:rsid w:val="00A46635"/>
    <w:rsid w:val="00A57465"/>
    <w:rsid w:val="00A60664"/>
    <w:rsid w:val="00AB1D7B"/>
    <w:rsid w:val="00AB3F4C"/>
    <w:rsid w:val="00AB5BD1"/>
    <w:rsid w:val="00AB6620"/>
    <w:rsid w:val="00AC0A5B"/>
    <w:rsid w:val="00AC590A"/>
    <w:rsid w:val="00AF02F2"/>
    <w:rsid w:val="00AF12A1"/>
    <w:rsid w:val="00AF17B1"/>
    <w:rsid w:val="00B12D37"/>
    <w:rsid w:val="00B179C3"/>
    <w:rsid w:val="00B22F8A"/>
    <w:rsid w:val="00B24C45"/>
    <w:rsid w:val="00B4488F"/>
    <w:rsid w:val="00B45885"/>
    <w:rsid w:val="00B47D5E"/>
    <w:rsid w:val="00B56E64"/>
    <w:rsid w:val="00B8133B"/>
    <w:rsid w:val="00B86AE6"/>
    <w:rsid w:val="00BA116E"/>
    <w:rsid w:val="00BB142D"/>
    <w:rsid w:val="00BD1D9F"/>
    <w:rsid w:val="00BD51C9"/>
    <w:rsid w:val="00BD7285"/>
    <w:rsid w:val="00BD7BD8"/>
    <w:rsid w:val="00BE17BA"/>
    <w:rsid w:val="00C07710"/>
    <w:rsid w:val="00C320DC"/>
    <w:rsid w:val="00C324BE"/>
    <w:rsid w:val="00C46D34"/>
    <w:rsid w:val="00C67D44"/>
    <w:rsid w:val="00C87C6A"/>
    <w:rsid w:val="00C93F87"/>
    <w:rsid w:val="00C947FA"/>
    <w:rsid w:val="00CA00E9"/>
    <w:rsid w:val="00CB11C5"/>
    <w:rsid w:val="00CB1FC2"/>
    <w:rsid w:val="00CC1A4A"/>
    <w:rsid w:val="00CC33BD"/>
    <w:rsid w:val="00CC7A8D"/>
    <w:rsid w:val="00CD0DF8"/>
    <w:rsid w:val="00CE53C7"/>
    <w:rsid w:val="00CE7956"/>
    <w:rsid w:val="00CF2523"/>
    <w:rsid w:val="00CF74FF"/>
    <w:rsid w:val="00D04B4F"/>
    <w:rsid w:val="00D1364A"/>
    <w:rsid w:val="00D4132A"/>
    <w:rsid w:val="00D44881"/>
    <w:rsid w:val="00D57886"/>
    <w:rsid w:val="00D67896"/>
    <w:rsid w:val="00D742F4"/>
    <w:rsid w:val="00D85084"/>
    <w:rsid w:val="00D86164"/>
    <w:rsid w:val="00D916C5"/>
    <w:rsid w:val="00D94F42"/>
    <w:rsid w:val="00D968C3"/>
    <w:rsid w:val="00D968CD"/>
    <w:rsid w:val="00DB2039"/>
    <w:rsid w:val="00DE2BE2"/>
    <w:rsid w:val="00DE4B4F"/>
    <w:rsid w:val="00E046B6"/>
    <w:rsid w:val="00E0693C"/>
    <w:rsid w:val="00E22162"/>
    <w:rsid w:val="00E33691"/>
    <w:rsid w:val="00E41545"/>
    <w:rsid w:val="00E474E1"/>
    <w:rsid w:val="00E706C0"/>
    <w:rsid w:val="00E7779A"/>
    <w:rsid w:val="00E812E2"/>
    <w:rsid w:val="00E84CB7"/>
    <w:rsid w:val="00E87A4B"/>
    <w:rsid w:val="00E96BD8"/>
    <w:rsid w:val="00E96E08"/>
    <w:rsid w:val="00EA79E4"/>
    <w:rsid w:val="00EC1412"/>
    <w:rsid w:val="00ED104A"/>
    <w:rsid w:val="00EE62D6"/>
    <w:rsid w:val="00F10F47"/>
    <w:rsid w:val="00F30E09"/>
    <w:rsid w:val="00F318A1"/>
    <w:rsid w:val="00F40E85"/>
    <w:rsid w:val="00F51FB1"/>
    <w:rsid w:val="00F61D16"/>
    <w:rsid w:val="00F63A8A"/>
    <w:rsid w:val="00F6723A"/>
    <w:rsid w:val="00F85BBA"/>
    <w:rsid w:val="00F86524"/>
    <w:rsid w:val="00FB0447"/>
    <w:rsid w:val="00FD01D3"/>
    <w:rsid w:val="00FD0201"/>
    <w:rsid w:val="00FD3E3F"/>
    <w:rsid w:val="00FD5E1D"/>
    <w:rsid w:val="00FE3248"/>
    <w:rsid w:val="00FE59E5"/>
    <w:rsid w:val="00FE697B"/>
    <w:rsid w:val="00FF0E62"/>
    <w:rsid w:val="00FF7BB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9F"/>
    <w:pPr>
      <w:spacing w:after="0" w:line="300" w:lineRule="auto"/>
      <w:jc w:val="both"/>
    </w:pPr>
    <w:rPr>
      <w:rFonts w:ascii="Trebuchet MS" w:eastAsia="Times New Roman" w:hAnsi="Trebuchet M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D9F"/>
    <w:pPr>
      <w:ind w:left="720"/>
      <w:contextualSpacing/>
    </w:pPr>
  </w:style>
  <w:style w:type="paragraph" w:styleId="FootnoteText">
    <w:name w:val="footnote text"/>
    <w:basedOn w:val="Normal"/>
    <w:link w:val="FootnoteTextChar"/>
    <w:unhideWhenUsed/>
    <w:rsid w:val="00BD1D9F"/>
    <w:pPr>
      <w:spacing w:after="200" w:line="276" w:lineRule="auto"/>
      <w:jc w:val="left"/>
    </w:pPr>
    <w:rPr>
      <w:rFonts w:ascii="Calibri" w:eastAsia="SimSun" w:hAnsi="Calibri"/>
      <w:lang w:val="en-MY" w:eastAsia="zh-CN"/>
    </w:rPr>
  </w:style>
  <w:style w:type="character" w:customStyle="1" w:styleId="FootnoteTextChar">
    <w:name w:val="Footnote Text Char"/>
    <w:basedOn w:val="DefaultParagraphFont"/>
    <w:link w:val="FootnoteText"/>
    <w:rsid w:val="00BD1D9F"/>
    <w:rPr>
      <w:rFonts w:ascii="Calibri" w:eastAsia="SimSun" w:hAnsi="Calibri" w:cs="Times New Roman"/>
      <w:sz w:val="20"/>
      <w:szCs w:val="20"/>
      <w:lang w:eastAsia="zh-CN"/>
    </w:rPr>
  </w:style>
  <w:style w:type="character" w:styleId="FootnoteReference">
    <w:name w:val="footnote reference"/>
    <w:unhideWhenUsed/>
    <w:rsid w:val="00BD1D9F"/>
    <w:rPr>
      <w:vertAlign w:val="superscript"/>
    </w:rPr>
  </w:style>
  <w:style w:type="paragraph" w:styleId="BalloonText">
    <w:name w:val="Balloon Text"/>
    <w:basedOn w:val="Normal"/>
    <w:link w:val="BalloonTextChar"/>
    <w:uiPriority w:val="99"/>
    <w:semiHidden/>
    <w:unhideWhenUsed/>
    <w:rsid w:val="00CB1F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C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9F"/>
    <w:pPr>
      <w:spacing w:after="0" w:line="300" w:lineRule="auto"/>
      <w:jc w:val="both"/>
    </w:pPr>
    <w:rPr>
      <w:rFonts w:ascii="Trebuchet MS" w:eastAsia="Times New Roman" w:hAnsi="Trebuchet M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D9F"/>
    <w:pPr>
      <w:ind w:left="720"/>
      <w:contextualSpacing/>
    </w:pPr>
  </w:style>
  <w:style w:type="paragraph" w:styleId="FootnoteText">
    <w:name w:val="footnote text"/>
    <w:basedOn w:val="Normal"/>
    <w:link w:val="FootnoteTextChar"/>
    <w:unhideWhenUsed/>
    <w:rsid w:val="00BD1D9F"/>
    <w:pPr>
      <w:spacing w:after="200" w:line="276" w:lineRule="auto"/>
      <w:jc w:val="left"/>
    </w:pPr>
    <w:rPr>
      <w:rFonts w:ascii="Calibri" w:eastAsia="SimSun" w:hAnsi="Calibri"/>
      <w:lang w:val="en-MY" w:eastAsia="zh-CN"/>
    </w:rPr>
  </w:style>
  <w:style w:type="character" w:customStyle="1" w:styleId="FootnoteTextChar">
    <w:name w:val="Footnote Text Char"/>
    <w:basedOn w:val="DefaultParagraphFont"/>
    <w:link w:val="FootnoteText"/>
    <w:rsid w:val="00BD1D9F"/>
    <w:rPr>
      <w:rFonts w:ascii="Calibri" w:eastAsia="SimSun" w:hAnsi="Calibri" w:cs="Times New Roman"/>
      <w:sz w:val="20"/>
      <w:szCs w:val="20"/>
      <w:lang w:eastAsia="zh-CN"/>
    </w:rPr>
  </w:style>
  <w:style w:type="character" w:styleId="FootnoteReference">
    <w:name w:val="footnote reference"/>
    <w:unhideWhenUsed/>
    <w:rsid w:val="00BD1D9F"/>
    <w:rPr>
      <w:vertAlign w:val="superscript"/>
    </w:rPr>
  </w:style>
  <w:style w:type="paragraph" w:styleId="BalloonText">
    <w:name w:val="Balloon Text"/>
    <w:basedOn w:val="Normal"/>
    <w:link w:val="BalloonTextChar"/>
    <w:uiPriority w:val="99"/>
    <w:semiHidden/>
    <w:unhideWhenUsed/>
    <w:rsid w:val="00CB1F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C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EE98-F1BF-4E41-92E1-2C715E2D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Skrine</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Chalee Nai Kin</dc:creator>
  <cp:lastModifiedBy>Lam Wai Loon</cp:lastModifiedBy>
  <cp:revision>3</cp:revision>
  <dcterms:created xsi:type="dcterms:W3CDTF">2014-09-08T06:01:00Z</dcterms:created>
  <dcterms:modified xsi:type="dcterms:W3CDTF">2014-09-09T09:41:00Z</dcterms:modified>
</cp:coreProperties>
</file>