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DA" w:rsidRDefault="00491ADA" w:rsidP="00491AD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FORM 6</w:t>
      </w:r>
    </w:p>
    <w:p w:rsidR="00491ADA" w:rsidRPr="001D75DA" w:rsidRDefault="00491ADA" w:rsidP="00491AD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lang w:val="en-US"/>
        </w:rPr>
      </w:pPr>
    </w:p>
    <w:p w:rsidR="00491ADA" w:rsidRPr="001D75DA" w:rsidRDefault="00491ADA" w:rsidP="00491ADA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Notice of acceptance of the appointment to act as adjudicator</w:t>
      </w: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spacing w:line="240" w:lineRule="auto"/>
        <w:ind w:left="1418" w:hanging="1418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91ADA" w:rsidRPr="001D75DA" w:rsidTr="00D10146">
        <w:tc>
          <w:tcPr>
            <w:tcW w:w="9242" w:type="dxa"/>
          </w:tcPr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>To:</w:t>
            </w:r>
            <w:r w:rsidRPr="001D75DA">
              <w:rPr>
                <w:rFonts w:ascii="Arial" w:eastAsia="Calibri" w:hAnsi="Arial" w:cs="Arial"/>
                <w:lang w:val="en-US"/>
              </w:rPr>
              <w:t xml:space="preserve"> (Claimant)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491ADA" w:rsidRPr="001D75DA" w:rsidTr="00D10146">
        <w:tc>
          <w:tcPr>
            <w:tcW w:w="9242" w:type="dxa"/>
          </w:tcPr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To: </w:t>
            </w: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Respondent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491ADA" w:rsidRPr="001D75DA" w:rsidTr="00D10146">
        <w:tc>
          <w:tcPr>
            <w:tcW w:w="9242" w:type="dxa"/>
          </w:tcPr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From: </w:t>
            </w:r>
            <w:r w:rsidRPr="001D75DA">
              <w:rPr>
                <w:rFonts w:ascii="Arial" w:eastAsia="Calibri" w:hAnsi="Arial" w:cs="Arial"/>
                <w:lang w:val="en-US"/>
              </w:rPr>
              <w:t>(Adjudicator)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   (Service address)</w:t>
            </w:r>
          </w:p>
        </w:tc>
      </w:tr>
      <w:tr w:rsidR="00491ADA" w:rsidRPr="001D75DA" w:rsidTr="00D10146">
        <w:tc>
          <w:tcPr>
            <w:tcW w:w="9242" w:type="dxa"/>
          </w:tcPr>
          <w:p w:rsidR="00491ADA" w:rsidRPr="001D75DA" w:rsidRDefault="00491ADA" w:rsidP="00D10146">
            <w:pPr>
              <w:spacing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Date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</w:tbl>
    <w:p w:rsidR="004864D9" w:rsidRDefault="004864D9" w:rsidP="00D10146">
      <w:pPr>
        <w:spacing w:line="240" w:lineRule="auto"/>
        <w:jc w:val="right"/>
        <w:rPr>
          <w:rFonts w:ascii="Arial" w:eastAsia="Calibri" w:hAnsi="Arial" w:cs="Arial"/>
          <w:lang w:val="en-US"/>
        </w:rPr>
        <w:sectPr w:rsidR="004864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864D9" w:rsidRDefault="004864D9" w:rsidP="00D10146">
      <w:pPr>
        <w:spacing w:line="240" w:lineRule="auto"/>
        <w:jc w:val="right"/>
        <w:rPr>
          <w:rFonts w:ascii="Arial" w:eastAsia="Calibri" w:hAnsi="Arial" w:cs="Arial"/>
          <w:lang w:val="en-US"/>
        </w:rPr>
        <w:sectPr w:rsidR="004864D9" w:rsidSect="004864D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91ADA" w:rsidRPr="001D75DA" w:rsidTr="00D10146">
        <w:tc>
          <w:tcPr>
            <w:tcW w:w="9242" w:type="dxa"/>
          </w:tcPr>
          <w:p w:rsidR="00491ADA" w:rsidRPr="001D75DA" w:rsidRDefault="00491ADA" w:rsidP="00D10146">
            <w:pPr>
              <w:spacing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Mode of Service</w:t>
            </w:r>
            <w:r w:rsidRPr="001D75DA">
              <w:rPr>
                <w:rStyle w:val="FootnoteReference"/>
                <w:rFonts w:ascii="Arial" w:eastAsia="Calibri" w:hAnsi="Arial" w:cs="Arial"/>
                <w:i/>
                <w:lang w:val="en-US"/>
              </w:rPr>
              <w:footnoteReference w:id="1"/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491ADA" w:rsidRPr="001D75DA" w:rsidTr="00D10146">
        <w:tc>
          <w:tcPr>
            <w:tcW w:w="9242" w:type="dxa"/>
          </w:tcPr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</w:rPr>
            </w:pPr>
            <w:r w:rsidRPr="001D75DA">
              <w:rPr>
                <w:rFonts w:ascii="Arial" w:eastAsia="Calibri" w:hAnsi="Arial" w:cs="Arial"/>
              </w:rPr>
              <w:t>Contract Reference Number: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</w:rPr>
            </w:pPr>
            <w:r w:rsidRPr="001D75DA">
              <w:rPr>
                <w:rFonts w:ascii="Arial" w:eastAsia="Calibri" w:hAnsi="Arial" w:cs="Arial"/>
              </w:rPr>
              <w:t>Date Contract Was Made: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</w:rPr>
            </w:pPr>
            <w:r w:rsidRPr="001D75DA">
              <w:rPr>
                <w:rFonts w:ascii="Arial" w:eastAsia="Calibri" w:hAnsi="Arial" w:cs="Arial"/>
              </w:rPr>
              <w:t>Project / Work Description: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</w:rPr>
            </w:pPr>
            <w:r w:rsidRPr="001D75DA">
              <w:rPr>
                <w:rFonts w:ascii="Arial" w:eastAsia="Calibri" w:hAnsi="Arial" w:cs="Arial"/>
              </w:rPr>
              <w:t>Project Site Location: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</w:rPr>
            </w:pPr>
            <w:r w:rsidRPr="001D75DA">
              <w:rPr>
                <w:rFonts w:ascii="Arial" w:eastAsia="Calibri" w:hAnsi="Arial" w:cs="Arial"/>
              </w:rPr>
              <w:t>Contract Sum: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</w:rPr>
            </w:pPr>
            <w:r w:rsidRPr="001D75DA">
              <w:rPr>
                <w:rFonts w:ascii="Arial" w:eastAsia="Calibri" w:hAnsi="Arial" w:cs="Arial"/>
              </w:rPr>
              <w:t>Date of Notice of</w:t>
            </w:r>
            <w:ins w:id="0" w:author="Lam Wai Loon" w:date="2014-09-08T14:18:00Z">
              <w:r w:rsidR="004864D9">
                <w:rPr>
                  <w:rFonts w:ascii="Arial" w:eastAsia="Calibri" w:hAnsi="Arial" w:cs="Arial"/>
                </w:rPr>
                <w:t xml:space="preserve"> </w:t>
              </w:r>
            </w:ins>
            <w:del w:id="1" w:author="Lam Wai Loon" w:date="2014-09-08T14:18:00Z">
              <w:r w:rsidRPr="001D75DA" w:rsidDel="004864D9">
                <w:rPr>
                  <w:rFonts w:ascii="Arial" w:eastAsia="Calibri" w:hAnsi="Arial" w:cs="Arial"/>
                </w:rPr>
                <w:tab/>
              </w:r>
            </w:del>
            <w:r w:rsidRPr="001D75DA">
              <w:rPr>
                <w:rFonts w:ascii="Arial" w:eastAsia="Calibri" w:hAnsi="Arial" w:cs="Arial"/>
              </w:rPr>
              <w:t>Adjudication: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</w:rPr>
            </w:pPr>
            <w:r w:rsidRPr="001D75DA">
              <w:rPr>
                <w:rFonts w:ascii="Arial" w:eastAsia="Calibri" w:hAnsi="Arial" w:cs="Arial"/>
              </w:rPr>
              <w:t>KLRCA Case Registration Number (if any):</w:t>
            </w:r>
          </w:p>
        </w:tc>
      </w:tr>
    </w:tbl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u w:val="single"/>
          <w:lang w:val="en-US"/>
        </w:rPr>
      </w:pPr>
      <w:r w:rsidRPr="001D75DA">
        <w:rPr>
          <w:rFonts w:ascii="Arial" w:hAnsi="Arial" w:cs="Arial"/>
          <w:b/>
          <w:u w:val="single"/>
          <w:lang w:val="en-US"/>
        </w:rPr>
        <w:t>NOTICE OF ACCEPTANCE OF THE APPOINTMENT TO ACT AS ADJUDICATOR</w:t>
      </w: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b/>
          <w:u w:val="single"/>
          <w:lang w:val="en-US"/>
        </w:rPr>
      </w:pPr>
    </w:p>
    <w:p w:rsidR="00491ADA" w:rsidRPr="001D75DA" w:rsidRDefault="00491ADA" w:rsidP="00491ADA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I refer to the letter of [</w:t>
      </w:r>
      <w:r w:rsidRPr="001D75DA">
        <w:rPr>
          <w:rFonts w:ascii="Arial" w:hAnsi="Arial" w:cs="Arial"/>
          <w:i/>
          <w:lang w:val="en-US"/>
        </w:rPr>
        <w:t>request</w:t>
      </w:r>
      <w:r w:rsidRPr="001D75DA">
        <w:rPr>
          <w:rStyle w:val="FootnoteReference"/>
          <w:rFonts w:ascii="Arial" w:hAnsi="Arial" w:cs="Arial"/>
          <w:i/>
          <w:lang w:val="en-US"/>
        </w:rPr>
        <w:footnoteReference w:id="2"/>
      </w:r>
      <w:r w:rsidRPr="001D75DA">
        <w:rPr>
          <w:rFonts w:ascii="Arial" w:hAnsi="Arial" w:cs="Arial"/>
          <w:i/>
          <w:lang w:val="en-US"/>
        </w:rPr>
        <w:t>/ appointment</w:t>
      </w:r>
      <w:r w:rsidRPr="001D75DA">
        <w:rPr>
          <w:rStyle w:val="FootnoteReference"/>
          <w:rFonts w:ascii="Arial" w:hAnsi="Arial" w:cs="Arial"/>
          <w:i/>
          <w:lang w:val="en-US"/>
        </w:rPr>
        <w:footnoteReference w:id="3"/>
      </w:r>
      <w:r w:rsidRPr="001D75DA">
        <w:rPr>
          <w:rFonts w:ascii="Arial" w:hAnsi="Arial" w:cs="Arial"/>
          <w:lang w:val="en-US"/>
        </w:rPr>
        <w:t>] dated [</w:t>
      </w:r>
      <w:r w:rsidRPr="001D75DA">
        <w:rPr>
          <w:rFonts w:ascii="Arial" w:hAnsi="Arial" w:cs="Arial"/>
          <w:i/>
          <w:lang w:val="en-US"/>
        </w:rPr>
        <w:t>Date</w:t>
      </w:r>
      <w:r w:rsidRPr="001D75DA">
        <w:rPr>
          <w:rFonts w:ascii="Arial" w:hAnsi="Arial" w:cs="Arial"/>
          <w:lang w:val="en-US"/>
        </w:rPr>
        <w:t>] for me to act as adjudicator in the dispute as identified in the above referenced Notice of Adjudication which was sent to me by [</w:t>
      </w:r>
      <w:r w:rsidRPr="001D75DA">
        <w:rPr>
          <w:rFonts w:ascii="Arial" w:hAnsi="Arial" w:cs="Arial"/>
          <w:i/>
          <w:lang w:val="en-US"/>
        </w:rPr>
        <w:t xml:space="preserve">the </w:t>
      </w:r>
      <w:proofErr w:type="gramStart"/>
      <w:r w:rsidRPr="001D75DA">
        <w:rPr>
          <w:rFonts w:ascii="Arial" w:hAnsi="Arial" w:cs="Arial"/>
          <w:i/>
          <w:lang w:val="en-US"/>
        </w:rPr>
        <w:t>Claimant  pursuant</w:t>
      </w:r>
      <w:proofErr w:type="gramEnd"/>
      <w:r w:rsidRPr="001D75DA">
        <w:rPr>
          <w:rFonts w:ascii="Arial" w:hAnsi="Arial" w:cs="Arial"/>
          <w:i/>
          <w:lang w:val="en-US"/>
        </w:rPr>
        <w:t xml:space="preserve"> to section 21(a) of the Construction Industry Payment &amp; Adjudication Act 2012 / the Director of the Kuala Lumpur Regional Centre For Arbitration pursuant to section 23(1) of the Construction Industry Payment &amp; Adjudication Act 2012 </w:t>
      </w:r>
      <w:r w:rsidRPr="001D75DA">
        <w:rPr>
          <w:rFonts w:ascii="Arial" w:hAnsi="Arial" w:cs="Arial"/>
          <w:lang w:val="en-US"/>
        </w:rPr>
        <w:t>].</w:t>
      </w:r>
    </w:p>
    <w:p w:rsidR="00491ADA" w:rsidRPr="001D75DA" w:rsidRDefault="00491ADA" w:rsidP="00491ADA">
      <w:pPr>
        <w:pStyle w:val="ListParagraph"/>
        <w:spacing w:line="240" w:lineRule="auto"/>
        <w:ind w:left="426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 xml:space="preserve">I, [Name of the adjudicator] hereby accept the appointment to act as adjudicator as per the </w:t>
      </w:r>
      <w:ins w:id="2" w:author="Lam Wai Loon" w:date="2014-09-08T14:18:00Z">
        <w:r w:rsidR="004864D9">
          <w:rPr>
            <w:rFonts w:ascii="Arial" w:hAnsi="Arial" w:cs="Arial"/>
            <w:lang w:val="en-US"/>
          </w:rPr>
          <w:t>T</w:t>
        </w:r>
      </w:ins>
      <w:del w:id="3" w:author="Lam Wai Loon" w:date="2014-09-08T14:18:00Z">
        <w:r w:rsidRPr="001D75DA" w:rsidDel="004864D9">
          <w:rPr>
            <w:rFonts w:ascii="Arial" w:hAnsi="Arial" w:cs="Arial"/>
            <w:lang w:val="en-US"/>
          </w:rPr>
          <w:delText>t</w:delText>
        </w:r>
      </w:del>
      <w:r w:rsidRPr="001D75DA">
        <w:rPr>
          <w:rFonts w:ascii="Arial" w:hAnsi="Arial" w:cs="Arial"/>
          <w:lang w:val="en-US"/>
        </w:rPr>
        <w:t xml:space="preserve">erms and </w:t>
      </w:r>
      <w:ins w:id="4" w:author="Lam Wai Loon" w:date="2014-09-08T14:18:00Z">
        <w:r w:rsidR="004864D9">
          <w:rPr>
            <w:rFonts w:ascii="Arial" w:hAnsi="Arial" w:cs="Arial"/>
            <w:lang w:val="en-US"/>
          </w:rPr>
          <w:t>C</w:t>
        </w:r>
      </w:ins>
      <w:del w:id="5" w:author="Lam Wai Loon" w:date="2014-09-08T14:18:00Z">
        <w:r w:rsidRPr="001D75DA" w:rsidDel="004864D9">
          <w:rPr>
            <w:rFonts w:ascii="Arial" w:hAnsi="Arial" w:cs="Arial"/>
            <w:lang w:val="en-US"/>
          </w:rPr>
          <w:delText>c</w:delText>
        </w:r>
      </w:del>
      <w:r w:rsidRPr="001D75DA">
        <w:rPr>
          <w:rFonts w:ascii="Arial" w:hAnsi="Arial" w:cs="Arial"/>
          <w:lang w:val="en-US"/>
        </w:rPr>
        <w:t xml:space="preserve">onditions of the </w:t>
      </w:r>
      <w:ins w:id="6" w:author="Lam Wai Loon" w:date="2014-09-08T14:18:00Z">
        <w:r w:rsidR="004864D9">
          <w:rPr>
            <w:rFonts w:ascii="Arial" w:hAnsi="Arial" w:cs="Arial"/>
            <w:lang w:val="en-US"/>
          </w:rPr>
          <w:t>A</w:t>
        </w:r>
      </w:ins>
      <w:del w:id="7" w:author="Lam Wai Loon" w:date="2014-09-08T14:18:00Z">
        <w:r w:rsidRPr="001D75DA" w:rsidDel="004864D9">
          <w:rPr>
            <w:rFonts w:ascii="Arial" w:hAnsi="Arial" w:cs="Arial"/>
            <w:lang w:val="en-US"/>
          </w:rPr>
          <w:delText>a</w:delText>
        </w:r>
      </w:del>
      <w:r w:rsidRPr="001D75DA">
        <w:rPr>
          <w:rFonts w:ascii="Arial" w:hAnsi="Arial" w:cs="Arial"/>
          <w:lang w:val="en-US"/>
        </w:rPr>
        <w:t xml:space="preserve">ppointment </w:t>
      </w:r>
      <w:del w:id="8" w:author="Lam Wai Loon" w:date="2014-09-08T14:18:00Z">
        <w:r w:rsidRPr="001D75DA" w:rsidDel="004864D9">
          <w:rPr>
            <w:rFonts w:ascii="Arial" w:hAnsi="Arial" w:cs="Arial"/>
            <w:lang w:val="en-US"/>
          </w:rPr>
          <w:delText xml:space="preserve">[including my fees and expenses] </w:delText>
        </w:r>
      </w:del>
      <w:r w:rsidRPr="001D75DA">
        <w:rPr>
          <w:rFonts w:ascii="Arial" w:hAnsi="Arial" w:cs="Arial"/>
          <w:lang w:val="en-US"/>
        </w:rPr>
        <w:t>agreed by the parties, a copy of which is attached [</w:t>
      </w:r>
      <w:r w:rsidRPr="001D75DA">
        <w:rPr>
          <w:rFonts w:ascii="Arial" w:hAnsi="Arial" w:cs="Arial"/>
          <w:i/>
          <w:lang w:val="en-US"/>
        </w:rPr>
        <w:t>or, the KLRCA’s standard terms of appointment and fees for the services of an adjudicator in force as of the date of this letter</w:t>
      </w:r>
      <w:r w:rsidRPr="001D75DA">
        <w:rPr>
          <w:rFonts w:ascii="Arial" w:hAnsi="Arial" w:cs="Arial"/>
          <w:lang w:val="en-US"/>
        </w:rPr>
        <w:t>].</w:t>
      </w:r>
      <w:ins w:id="9" w:author="Lam Wai Loon" w:date="2014-09-08T14:18:00Z">
        <w:r w:rsidR="004864D9">
          <w:rPr>
            <w:rFonts w:ascii="Arial" w:hAnsi="Arial" w:cs="Arial"/>
            <w:lang w:val="en-US"/>
          </w:rPr>
          <w:t xml:space="preserve"> My fees and expenses are as contained in the</w:t>
        </w:r>
      </w:ins>
      <w:ins w:id="10" w:author="Lam Wai Loon" w:date="2014-09-08T14:19:00Z">
        <w:r w:rsidR="004864D9">
          <w:rPr>
            <w:rFonts w:ascii="Arial" w:hAnsi="Arial" w:cs="Arial"/>
            <w:lang w:val="en-US"/>
          </w:rPr>
          <w:t xml:space="preserve"> attached</w:t>
        </w:r>
      </w:ins>
      <w:ins w:id="11" w:author="Lam Wai Loon" w:date="2014-09-08T14:18:00Z">
        <w:r w:rsidR="004864D9">
          <w:rPr>
            <w:rFonts w:ascii="Arial" w:hAnsi="Arial" w:cs="Arial"/>
            <w:lang w:val="en-US"/>
          </w:rPr>
          <w:t xml:space="preserve"> Terms and Conditions of the Appointment agreed by the parties</w:t>
        </w:r>
      </w:ins>
      <w:ins w:id="12" w:author="Lam Wai Loon" w:date="2014-09-08T14:19:00Z">
        <w:r w:rsidR="004864D9">
          <w:rPr>
            <w:rFonts w:ascii="Arial" w:hAnsi="Arial" w:cs="Arial"/>
            <w:lang w:val="en-US"/>
          </w:rPr>
          <w:t xml:space="preserve"> [</w:t>
        </w:r>
        <w:r w:rsidR="004864D9" w:rsidRPr="004864D9">
          <w:rPr>
            <w:rFonts w:ascii="Arial" w:hAnsi="Arial" w:cs="Arial"/>
            <w:i/>
            <w:lang w:val="en-US"/>
            <w:rPrChange w:id="13" w:author="Lam Wai Loon" w:date="2014-09-08T14:21:00Z">
              <w:rPr>
                <w:rFonts w:ascii="Arial" w:hAnsi="Arial" w:cs="Arial"/>
                <w:lang w:val="en-US"/>
              </w:rPr>
            </w:rPrChange>
          </w:rPr>
          <w:t>or, the Schedule [Regulation 6] KLRCA</w:t>
        </w:r>
      </w:ins>
      <w:ins w:id="14" w:author="Lam Wai Loon" w:date="2014-09-08T14:20:00Z">
        <w:r w:rsidR="004864D9" w:rsidRPr="004864D9">
          <w:rPr>
            <w:rFonts w:ascii="Arial" w:hAnsi="Arial" w:cs="Arial"/>
            <w:i/>
            <w:lang w:val="en-US"/>
            <w:rPrChange w:id="15" w:author="Lam Wai Loon" w:date="2014-09-08T14:21:00Z">
              <w:rPr>
                <w:rFonts w:ascii="Arial" w:hAnsi="Arial" w:cs="Arial"/>
                <w:lang w:val="en-US"/>
              </w:rPr>
            </w:rPrChange>
          </w:rPr>
          <w:t>’s Standard Fees For Services And Expenses Of Adjudicator, or the KLRCA’s Recommended Schedule of Fees pursuant KLRCA CIPAA Circular 02, as the case may be</w:t>
        </w:r>
        <w:r w:rsidR="004864D9">
          <w:rPr>
            <w:rFonts w:ascii="Arial" w:hAnsi="Arial" w:cs="Arial"/>
            <w:lang w:val="en-US"/>
          </w:rPr>
          <w:t>]</w:t>
        </w:r>
      </w:ins>
      <w:ins w:id="16" w:author="Lam Wai Loon" w:date="2014-09-08T14:21:00Z">
        <w:r w:rsidR="004864D9">
          <w:rPr>
            <w:rFonts w:ascii="Arial" w:hAnsi="Arial" w:cs="Arial"/>
            <w:lang w:val="en-US"/>
          </w:rPr>
          <w:t>.</w:t>
        </w:r>
      </w:ins>
      <w:bookmarkStart w:id="17" w:name="_GoBack"/>
      <w:bookmarkEnd w:id="17"/>
    </w:p>
    <w:p w:rsidR="00491ADA" w:rsidRPr="001D75DA" w:rsidRDefault="00491ADA" w:rsidP="00491ADA">
      <w:pPr>
        <w:pStyle w:val="ListParagraph"/>
        <w:spacing w:line="240" w:lineRule="auto"/>
        <w:ind w:left="426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I confirm that:</w:t>
      </w:r>
    </w:p>
    <w:p w:rsidR="00491ADA" w:rsidRPr="001D75DA" w:rsidRDefault="00491ADA" w:rsidP="00491ADA">
      <w:pPr>
        <w:pStyle w:val="ListParagraph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 xml:space="preserve"> I have </w:t>
      </w:r>
      <w:r w:rsidRPr="001D75DA">
        <w:rPr>
          <w:rFonts w:ascii="Arial" w:hAnsi="Arial" w:cs="Arial"/>
        </w:rPr>
        <w:t>satisfied the competency standard and criteria of an adjudicator as required under the</w:t>
      </w:r>
      <w:r w:rsidRPr="001D75DA">
        <w:rPr>
          <w:rFonts w:ascii="Arial" w:hAnsi="Arial" w:cs="Arial"/>
          <w:b/>
          <w:lang w:val="en-US"/>
        </w:rPr>
        <w:t xml:space="preserve"> </w:t>
      </w:r>
      <w:r w:rsidRPr="001D75DA">
        <w:rPr>
          <w:rFonts w:ascii="Arial" w:hAnsi="Arial" w:cs="Arial"/>
          <w:lang w:val="en-US"/>
        </w:rPr>
        <w:t>Construction Industry Payment &amp; Adjudication Act 2012</w:t>
      </w:r>
      <w:r w:rsidRPr="001D75DA">
        <w:rPr>
          <w:rStyle w:val="FootnoteReference"/>
          <w:rFonts w:ascii="Arial" w:hAnsi="Arial" w:cs="Arial"/>
        </w:rPr>
        <w:footnoteReference w:id="4"/>
      </w:r>
      <w:r w:rsidRPr="001D75DA">
        <w:rPr>
          <w:rFonts w:ascii="Arial" w:hAnsi="Arial" w:cs="Arial"/>
        </w:rPr>
        <w:t xml:space="preserve"> or any Regulations or rules made thereunder; and </w:t>
      </w:r>
    </w:p>
    <w:p w:rsidR="00491ADA" w:rsidRPr="001D75DA" w:rsidRDefault="00491ADA" w:rsidP="00491AD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 xml:space="preserve"> I am</w:t>
      </w:r>
      <w:r w:rsidRPr="001D75DA">
        <w:rPr>
          <w:rFonts w:ascii="Arial" w:hAnsi="Arial" w:cs="Arial"/>
        </w:rPr>
        <w:t xml:space="preserve"> eligible to act as adjudicator in the dispute.</w:t>
      </w: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As required by section 24 of the Construction Industry Payment &amp; Adjudication Act 2012, I hereby declare that:</w:t>
      </w:r>
    </w:p>
    <w:p w:rsidR="00491ADA" w:rsidRPr="001D75DA" w:rsidRDefault="00491ADA" w:rsidP="00491ADA">
      <w:pPr>
        <w:pStyle w:val="ListParagraph"/>
        <w:spacing w:line="240" w:lineRule="auto"/>
        <w:ind w:left="426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numPr>
          <w:ilvl w:val="0"/>
          <w:numId w:val="3"/>
        </w:numPr>
        <w:spacing w:line="240" w:lineRule="auto"/>
        <w:ind w:left="851" w:hanging="425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there is no conflict of interest in respect of my appointment;</w:t>
      </w:r>
    </w:p>
    <w:p w:rsidR="00491ADA" w:rsidRPr="001D75DA" w:rsidRDefault="00491ADA" w:rsidP="00491ADA">
      <w:pPr>
        <w:pStyle w:val="ListParagraph"/>
        <w:numPr>
          <w:ilvl w:val="0"/>
          <w:numId w:val="3"/>
        </w:numPr>
        <w:spacing w:line="240" w:lineRule="auto"/>
        <w:ind w:left="851" w:hanging="425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I shall act independently, impartially and in a timely manner and avoid incurring unnecessary expense;</w:t>
      </w:r>
    </w:p>
    <w:p w:rsidR="00491ADA" w:rsidRPr="001D75DA" w:rsidRDefault="00491ADA" w:rsidP="00491ADA">
      <w:pPr>
        <w:pStyle w:val="ListParagraph"/>
        <w:numPr>
          <w:ilvl w:val="0"/>
          <w:numId w:val="3"/>
        </w:numPr>
        <w:spacing w:line="240" w:lineRule="auto"/>
        <w:ind w:left="851" w:hanging="425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I shall comply with the principles of natural justice; and</w:t>
      </w:r>
    </w:p>
    <w:p w:rsidR="00491ADA" w:rsidRPr="001D75DA" w:rsidRDefault="00491ADA" w:rsidP="00491ADA">
      <w:pPr>
        <w:pStyle w:val="ListParagraph"/>
        <w:numPr>
          <w:ilvl w:val="0"/>
          <w:numId w:val="3"/>
        </w:numPr>
        <w:spacing w:line="240" w:lineRule="auto"/>
        <w:ind w:left="709" w:hanging="283"/>
        <w:rPr>
          <w:rFonts w:ascii="Arial" w:hAnsi="Arial" w:cs="Arial"/>
          <w:lang w:val="en-US"/>
        </w:rPr>
      </w:pPr>
      <w:proofErr w:type="gramStart"/>
      <w:r w:rsidRPr="001D75DA">
        <w:rPr>
          <w:rFonts w:ascii="Arial" w:hAnsi="Arial" w:cs="Arial"/>
          <w:lang w:val="en-US"/>
        </w:rPr>
        <w:lastRenderedPageBreak/>
        <w:t>there</w:t>
      </w:r>
      <w:proofErr w:type="gramEnd"/>
      <w:r w:rsidRPr="001D75DA">
        <w:rPr>
          <w:rFonts w:ascii="Arial" w:hAnsi="Arial" w:cs="Arial"/>
          <w:lang w:val="en-US"/>
        </w:rPr>
        <w:t xml:space="preserve"> are no circumstances likely to give rise to justifiable doubts as to my impartiality and independence.</w:t>
      </w: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Pursuant to section 9 of the Construction Industry Payment &amp; Adjudication Act 2012, I hereby direct the Claimant to serve a written adjudication claim containing the nature and description of the dispute and the remedy sought together with any supporting document on the Respondent, and forward a copy of the same to me within 10 working days from the date of receipt of this notice of acceptance of my appointment as adjudicator.</w:t>
      </w:r>
    </w:p>
    <w:p w:rsidR="00491ADA" w:rsidRPr="001D75DA" w:rsidRDefault="00491ADA" w:rsidP="00491ADA">
      <w:pPr>
        <w:pStyle w:val="ListParagraph"/>
        <w:spacing w:line="240" w:lineRule="auto"/>
        <w:ind w:left="426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I further direct the parties to contribute and deposit with the Director of the Kuala Lumpur Regional Centre For Arbitration a sum of [</w:t>
      </w:r>
      <w:r w:rsidRPr="001D75DA">
        <w:rPr>
          <w:rFonts w:ascii="Arial" w:hAnsi="Arial" w:cs="Arial"/>
          <w:i/>
          <w:lang w:val="en-US"/>
        </w:rPr>
        <w:t>an amount representing a reasonable proportion of the adjudicator’s fees and expenses, the KLRCA’s administrative fee and any taxes as may be imposed by the Government</w:t>
      </w:r>
      <w:r w:rsidRPr="001D75DA">
        <w:rPr>
          <w:rFonts w:ascii="Arial" w:hAnsi="Arial" w:cs="Arial"/>
          <w:lang w:val="en-US"/>
        </w:rPr>
        <w:t xml:space="preserve">] in equal share as security in advance within [ ] working days from the date of receipt of this notice. </w:t>
      </w: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</w:rPr>
      </w:pPr>
      <w:r w:rsidRPr="001D75DA">
        <w:rPr>
          <w:rFonts w:ascii="Arial" w:hAnsi="Arial" w:cs="Arial"/>
        </w:rPr>
        <w:t>(</w:t>
      </w:r>
      <w:proofErr w:type="gramStart"/>
      <w:r w:rsidRPr="001D75DA">
        <w:rPr>
          <w:rFonts w:ascii="Arial" w:hAnsi="Arial" w:cs="Arial"/>
          <w:i/>
        </w:rPr>
        <w:t>signed</w:t>
      </w:r>
      <w:proofErr w:type="gramEnd"/>
      <w:r w:rsidRPr="001D75DA">
        <w:rPr>
          <w:rFonts w:ascii="Arial" w:hAnsi="Arial" w:cs="Arial"/>
        </w:rPr>
        <w:t>)</w:t>
      </w: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</w:rPr>
      </w:pPr>
      <w:r w:rsidRPr="001D75DA">
        <w:rPr>
          <w:rFonts w:ascii="Arial" w:hAnsi="Arial" w:cs="Arial"/>
        </w:rPr>
        <w:t>(</w:t>
      </w:r>
      <w:r w:rsidRPr="001D75DA">
        <w:rPr>
          <w:rFonts w:ascii="Arial" w:hAnsi="Arial" w:cs="Arial"/>
          <w:i/>
        </w:rPr>
        <w:t>Name of adjudicator</w:t>
      </w:r>
      <w:r w:rsidRPr="001D75DA">
        <w:rPr>
          <w:rFonts w:ascii="Arial" w:hAnsi="Arial" w:cs="Arial"/>
        </w:rPr>
        <w:t>)</w:t>
      </w: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71"/>
      </w:tblGrid>
      <w:tr w:rsidR="00491ADA" w:rsidRPr="001D75DA" w:rsidTr="00D10146">
        <w:tc>
          <w:tcPr>
            <w:tcW w:w="6771" w:type="dxa"/>
          </w:tcPr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Copy: </w:t>
            </w: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Director of the Kuala Lumpur Regional Centre For Arbitration)</w:t>
            </w:r>
          </w:p>
          <w:p w:rsidR="00491ADA" w:rsidRPr="001D75DA" w:rsidRDefault="00491ADA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  <w:tc>
          <w:tcPr>
            <w:tcW w:w="2471" w:type="dxa"/>
          </w:tcPr>
          <w:p w:rsidR="00491ADA" w:rsidRPr="001D75DA" w:rsidRDefault="00491ADA" w:rsidP="00D10146">
            <w:pPr>
              <w:jc w:val="right"/>
              <w:rPr>
                <w:rFonts w:ascii="Arial" w:eastAsia="Calibri" w:hAnsi="Arial" w:cs="Arial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Mode of Service</w:t>
            </w:r>
            <w:r w:rsidRPr="001D75DA">
              <w:rPr>
                <w:rStyle w:val="FootnoteReference"/>
                <w:rFonts w:ascii="Arial" w:eastAsia="Calibri" w:hAnsi="Arial" w:cs="Arial"/>
                <w:i/>
                <w:lang w:val="en-US"/>
              </w:rPr>
              <w:footnoteReference w:id="5"/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</w:tbl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spacing w:line="240" w:lineRule="auto"/>
        <w:rPr>
          <w:rFonts w:ascii="Arial" w:hAnsi="Arial" w:cs="Arial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491ADA" w:rsidRPr="001D75DA" w:rsidRDefault="00491ADA" w:rsidP="00491AD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916099" w:rsidRPr="00491ADA" w:rsidRDefault="00916099" w:rsidP="00491ADA">
      <w:pPr>
        <w:spacing w:line="240" w:lineRule="auto"/>
        <w:jc w:val="left"/>
        <w:rPr>
          <w:rFonts w:ascii="Arial" w:hAnsi="Arial" w:cs="Arial"/>
          <w:lang w:val="en-US"/>
        </w:rPr>
      </w:pPr>
    </w:p>
    <w:sectPr w:rsidR="00916099" w:rsidRPr="00491ADA" w:rsidSect="004864D9">
      <w:footnotePr>
        <w:numStart w:val="26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23" w:rsidRDefault="00EC2623" w:rsidP="00491ADA">
      <w:pPr>
        <w:spacing w:line="240" w:lineRule="auto"/>
      </w:pPr>
      <w:r>
        <w:separator/>
      </w:r>
    </w:p>
  </w:endnote>
  <w:endnote w:type="continuationSeparator" w:id="0">
    <w:p w:rsidR="00EC2623" w:rsidRDefault="00EC2623" w:rsidP="00491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23" w:rsidRDefault="00EC2623" w:rsidP="00491ADA">
      <w:pPr>
        <w:spacing w:line="240" w:lineRule="auto"/>
      </w:pPr>
      <w:r>
        <w:separator/>
      </w:r>
    </w:p>
  </w:footnote>
  <w:footnote w:type="continuationSeparator" w:id="0">
    <w:p w:rsidR="00EC2623" w:rsidRDefault="00EC2623" w:rsidP="00491ADA">
      <w:pPr>
        <w:spacing w:line="240" w:lineRule="auto"/>
      </w:pPr>
      <w:r>
        <w:continuationSeparator/>
      </w:r>
    </w:p>
  </w:footnote>
  <w:footnote w:id="1">
    <w:p w:rsidR="00491ADA" w:rsidRPr="000F5BAC" w:rsidRDefault="00491ADA" w:rsidP="00491ADA">
      <w:pPr>
        <w:pStyle w:val="FootnoteText"/>
        <w:rPr>
          <w:lang w:val="en-US"/>
        </w:rPr>
      </w:pPr>
      <w:r>
        <w:rPr>
          <w:rStyle w:val="FootnoteReference"/>
        </w:rPr>
        <w:t>26</w:t>
      </w:r>
      <w:r w:rsidRPr="000F5BAC">
        <w:t xml:space="preserve"> As per any of the prescribed modes of service under section 38(a) – 38(d) of the CIPA Act 2012.</w:t>
      </w:r>
    </w:p>
  </w:footnote>
  <w:footnote w:id="2">
    <w:p w:rsidR="00491ADA" w:rsidRPr="000F5BAC" w:rsidRDefault="00491ADA" w:rsidP="00491ADA">
      <w:pPr>
        <w:pStyle w:val="FootnoteText"/>
        <w:rPr>
          <w:lang w:val="en-US"/>
        </w:rPr>
      </w:pPr>
      <w:r>
        <w:rPr>
          <w:rStyle w:val="FootnoteReference"/>
        </w:rPr>
        <w:t>27</w:t>
      </w:r>
      <w:r w:rsidRPr="000F5BAC">
        <w:t xml:space="preserve"> </w:t>
      </w:r>
      <w:r w:rsidRPr="000F5BAC">
        <w:rPr>
          <w:lang w:val="en-US"/>
        </w:rPr>
        <w:t>Pursuant to section 21(a) of the CIPA Act 2012.</w:t>
      </w:r>
    </w:p>
  </w:footnote>
  <w:footnote w:id="3">
    <w:p w:rsidR="00491ADA" w:rsidRPr="000F5BAC" w:rsidRDefault="00491ADA" w:rsidP="00491ADA">
      <w:pPr>
        <w:pStyle w:val="FootnoteText"/>
        <w:rPr>
          <w:lang w:val="en-US"/>
        </w:rPr>
      </w:pPr>
      <w:r>
        <w:rPr>
          <w:rStyle w:val="FootnoteReference"/>
        </w:rPr>
        <w:t>28</w:t>
      </w:r>
      <w:r w:rsidRPr="000F5BAC">
        <w:t xml:space="preserve"> </w:t>
      </w:r>
      <w:r w:rsidRPr="000F5BAC">
        <w:rPr>
          <w:lang w:val="en-US"/>
        </w:rPr>
        <w:t>Pursuant to section 23(1) of the CIPA Act 2012.</w:t>
      </w:r>
    </w:p>
  </w:footnote>
  <w:footnote w:id="4">
    <w:p w:rsidR="00491ADA" w:rsidRPr="0028225C" w:rsidRDefault="00491ADA" w:rsidP="00491ADA">
      <w:pPr>
        <w:pStyle w:val="FootnoteText"/>
      </w:pPr>
      <w:r>
        <w:rPr>
          <w:rStyle w:val="FootnoteReference"/>
        </w:rPr>
        <w:t>29</w:t>
      </w:r>
      <w:r>
        <w:t xml:space="preserve"> Section 32(a) of the CIPA Act 2012.</w:t>
      </w:r>
    </w:p>
  </w:footnote>
  <w:footnote w:id="5">
    <w:p w:rsidR="00491ADA" w:rsidRPr="000F5BAC" w:rsidRDefault="00491ADA" w:rsidP="00491ADA">
      <w:pPr>
        <w:pStyle w:val="FootnoteText"/>
        <w:rPr>
          <w:lang w:val="en-US"/>
        </w:rPr>
      </w:pPr>
      <w:r>
        <w:rPr>
          <w:rStyle w:val="FootnoteReference"/>
        </w:rPr>
        <w:t>30</w:t>
      </w:r>
      <w:r w:rsidRPr="000F5BAC">
        <w:t xml:space="preserve"> As per any of the prescribed modes of service under section 38(a) – 38(d) of the CIPA Act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235"/>
    <w:multiLevelType w:val="hybridMultilevel"/>
    <w:tmpl w:val="75C0DB32"/>
    <w:lvl w:ilvl="0" w:tplc="72EE8E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0D4A3E"/>
    <w:multiLevelType w:val="hybridMultilevel"/>
    <w:tmpl w:val="7E8C42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32CB"/>
    <w:multiLevelType w:val="hybridMultilevel"/>
    <w:tmpl w:val="CCA457B6"/>
    <w:lvl w:ilvl="0" w:tplc="03C63E7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DA"/>
    <w:rsid w:val="00003B3C"/>
    <w:rsid w:val="0001026F"/>
    <w:rsid w:val="0001554B"/>
    <w:rsid w:val="000175F5"/>
    <w:rsid w:val="0002107C"/>
    <w:rsid w:val="00045010"/>
    <w:rsid w:val="000462A7"/>
    <w:rsid w:val="000624E4"/>
    <w:rsid w:val="00080D98"/>
    <w:rsid w:val="000877D8"/>
    <w:rsid w:val="000A1009"/>
    <w:rsid w:val="000A3059"/>
    <w:rsid w:val="000A5840"/>
    <w:rsid w:val="000A5985"/>
    <w:rsid w:val="000D299F"/>
    <w:rsid w:val="000D6F08"/>
    <w:rsid w:val="000E729B"/>
    <w:rsid w:val="000F2E29"/>
    <w:rsid w:val="000F73E0"/>
    <w:rsid w:val="00121FDA"/>
    <w:rsid w:val="0013782A"/>
    <w:rsid w:val="0014536C"/>
    <w:rsid w:val="0015136B"/>
    <w:rsid w:val="00151AA5"/>
    <w:rsid w:val="00160EFF"/>
    <w:rsid w:val="00164025"/>
    <w:rsid w:val="00167FB8"/>
    <w:rsid w:val="00185D10"/>
    <w:rsid w:val="00197FA7"/>
    <w:rsid w:val="001A315C"/>
    <w:rsid w:val="001D14AA"/>
    <w:rsid w:val="001D162B"/>
    <w:rsid w:val="001D340D"/>
    <w:rsid w:val="001E5E21"/>
    <w:rsid w:val="001F7527"/>
    <w:rsid w:val="00207E87"/>
    <w:rsid w:val="00211628"/>
    <w:rsid w:val="00217259"/>
    <w:rsid w:val="00225BDE"/>
    <w:rsid w:val="00242508"/>
    <w:rsid w:val="002572EC"/>
    <w:rsid w:val="00263FE8"/>
    <w:rsid w:val="002858E3"/>
    <w:rsid w:val="00287EEF"/>
    <w:rsid w:val="002A1E0B"/>
    <w:rsid w:val="002A5407"/>
    <w:rsid w:val="002A6EFB"/>
    <w:rsid w:val="002B5223"/>
    <w:rsid w:val="002D0D4C"/>
    <w:rsid w:val="002D707C"/>
    <w:rsid w:val="002F10F5"/>
    <w:rsid w:val="002F2924"/>
    <w:rsid w:val="003241D3"/>
    <w:rsid w:val="00325A24"/>
    <w:rsid w:val="00333DAE"/>
    <w:rsid w:val="003340DF"/>
    <w:rsid w:val="0033536B"/>
    <w:rsid w:val="00343220"/>
    <w:rsid w:val="00351916"/>
    <w:rsid w:val="0035426A"/>
    <w:rsid w:val="00356B3B"/>
    <w:rsid w:val="00364245"/>
    <w:rsid w:val="0036796E"/>
    <w:rsid w:val="00380BF8"/>
    <w:rsid w:val="00383A59"/>
    <w:rsid w:val="00393FAC"/>
    <w:rsid w:val="00394AF9"/>
    <w:rsid w:val="003A3C11"/>
    <w:rsid w:val="003A5AC6"/>
    <w:rsid w:val="003B0C06"/>
    <w:rsid w:val="003B482A"/>
    <w:rsid w:val="003D0C98"/>
    <w:rsid w:val="003E18AF"/>
    <w:rsid w:val="003E5543"/>
    <w:rsid w:val="003E78B1"/>
    <w:rsid w:val="003F3100"/>
    <w:rsid w:val="004179DE"/>
    <w:rsid w:val="0042349C"/>
    <w:rsid w:val="00433C2A"/>
    <w:rsid w:val="0046209E"/>
    <w:rsid w:val="00473298"/>
    <w:rsid w:val="004864D9"/>
    <w:rsid w:val="00486E70"/>
    <w:rsid w:val="00491ADA"/>
    <w:rsid w:val="00493164"/>
    <w:rsid w:val="004A5766"/>
    <w:rsid w:val="004A7980"/>
    <w:rsid w:val="004C6AFD"/>
    <w:rsid w:val="004E4CB7"/>
    <w:rsid w:val="004F00B1"/>
    <w:rsid w:val="004F1B63"/>
    <w:rsid w:val="004F39A7"/>
    <w:rsid w:val="0051483E"/>
    <w:rsid w:val="0052130C"/>
    <w:rsid w:val="0053731E"/>
    <w:rsid w:val="005534C7"/>
    <w:rsid w:val="00563C26"/>
    <w:rsid w:val="00586E89"/>
    <w:rsid w:val="0059121F"/>
    <w:rsid w:val="00592D0B"/>
    <w:rsid w:val="005A2C3E"/>
    <w:rsid w:val="005B4D46"/>
    <w:rsid w:val="005C42B4"/>
    <w:rsid w:val="005E20C9"/>
    <w:rsid w:val="005E3392"/>
    <w:rsid w:val="005E4FC5"/>
    <w:rsid w:val="005F49B5"/>
    <w:rsid w:val="006036E7"/>
    <w:rsid w:val="00615BEA"/>
    <w:rsid w:val="00632566"/>
    <w:rsid w:val="006349BF"/>
    <w:rsid w:val="0064668C"/>
    <w:rsid w:val="0065467F"/>
    <w:rsid w:val="00656828"/>
    <w:rsid w:val="00681DCA"/>
    <w:rsid w:val="00693C22"/>
    <w:rsid w:val="006953C0"/>
    <w:rsid w:val="00695711"/>
    <w:rsid w:val="006A1964"/>
    <w:rsid w:val="006B37CC"/>
    <w:rsid w:val="006E1D6C"/>
    <w:rsid w:val="0070673D"/>
    <w:rsid w:val="00711D23"/>
    <w:rsid w:val="00757D6C"/>
    <w:rsid w:val="00765F69"/>
    <w:rsid w:val="00774B58"/>
    <w:rsid w:val="007766CC"/>
    <w:rsid w:val="007955AA"/>
    <w:rsid w:val="007C28F8"/>
    <w:rsid w:val="007C7042"/>
    <w:rsid w:val="007D44B5"/>
    <w:rsid w:val="007D5FEF"/>
    <w:rsid w:val="007D7919"/>
    <w:rsid w:val="008163D7"/>
    <w:rsid w:val="00817B80"/>
    <w:rsid w:val="008461C3"/>
    <w:rsid w:val="00852FEF"/>
    <w:rsid w:val="00885FB1"/>
    <w:rsid w:val="00892055"/>
    <w:rsid w:val="008950FC"/>
    <w:rsid w:val="008A4CF6"/>
    <w:rsid w:val="008A7770"/>
    <w:rsid w:val="008A7A1A"/>
    <w:rsid w:val="008B1512"/>
    <w:rsid w:val="008B732D"/>
    <w:rsid w:val="008C5294"/>
    <w:rsid w:val="008E3239"/>
    <w:rsid w:val="00903D81"/>
    <w:rsid w:val="00912F1D"/>
    <w:rsid w:val="00913883"/>
    <w:rsid w:val="00915C60"/>
    <w:rsid w:val="00916099"/>
    <w:rsid w:val="00946A8B"/>
    <w:rsid w:val="00951131"/>
    <w:rsid w:val="0096676B"/>
    <w:rsid w:val="00974044"/>
    <w:rsid w:val="00974BA9"/>
    <w:rsid w:val="009953DA"/>
    <w:rsid w:val="009D0E17"/>
    <w:rsid w:val="009E4561"/>
    <w:rsid w:val="009F53ED"/>
    <w:rsid w:val="00A01235"/>
    <w:rsid w:val="00A01BCF"/>
    <w:rsid w:val="00A028F1"/>
    <w:rsid w:val="00A05FB7"/>
    <w:rsid w:val="00A1311B"/>
    <w:rsid w:val="00A17A77"/>
    <w:rsid w:val="00A2422B"/>
    <w:rsid w:val="00A46635"/>
    <w:rsid w:val="00A57465"/>
    <w:rsid w:val="00A60664"/>
    <w:rsid w:val="00AB1D7B"/>
    <w:rsid w:val="00AB3F4C"/>
    <w:rsid w:val="00AB5BD1"/>
    <w:rsid w:val="00AB6620"/>
    <w:rsid w:val="00AC0A5B"/>
    <w:rsid w:val="00AC590A"/>
    <w:rsid w:val="00AF02F2"/>
    <w:rsid w:val="00AF12A1"/>
    <w:rsid w:val="00AF17B1"/>
    <w:rsid w:val="00B12D37"/>
    <w:rsid w:val="00B179C3"/>
    <w:rsid w:val="00B22F8A"/>
    <w:rsid w:val="00B24C45"/>
    <w:rsid w:val="00B4488F"/>
    <w:rsid w:val="00B45885"/>
    <w:rsid w:val="00B56E64"/>
    <w:rsid w:val="00B8133B"/>
    <w:rsid w:val="00B86AE6"/>
    <w:rsid w:val="00BA116E"/>
    <w:rsid w:val="00BB142D"/>
    <w:rsid w:val="00BD51C9"/>
    <w:rsid w:val="00BD7285"/>
    <w:rsid w:val="00BD7BD8"/>
    <w:rsid w:val="00BE17BA"/>
    <w:rsid w:val="00C07710"/>
    <w:rsid w:val="00C320DC"/>
    <w:rsid w:val="00C324BE"/>
    <w:rsid w:val="00C46D34"/>
    <w:rsid w:val="00C67D44"/>
    <w:rsid w:val="00C87C6A"/>
    <w:rsid w:val="00C93F87"/>
    <w:rsid w:val="00C947FA"/>
    <w:rsid w:val="00CA00E9"/>
    <w:rsid w:val="00CB11C5"/>
    <w:rsid w:val="00CC1A4A"/>
    <w:rsid w:val="00CC33BD"/>
    <w:rsid w:val="00CC7A8D"/>
    <w:rsid w:val="00CD0DF8"/>
    <w:rsid w:val="00CE53C7"/>
    <w:rsid w:val="00CE7956"/>
    <w:rsid w:val="00CF2523"/>
    <w:rsid w:val="00CF74FF"/>
    <w:rsid w:val="00D04B4F"/>
    <w:rsid w:val="00D1364A"/>
    <w:rsid w:val="00D4132A"/>
    <w:rsid w:val="00D44881"/>
    <w:rsid w:val="00D57886"/>
    <w:rsid w:val="00D67896"/>
    <w:rsid w:val="00D742F4"/>
    <w:rsid w:val="00D85084"/>
    <w:rsid w:val="00D86164"/>
    <w:rsid w:val="00D916C5"/>
    <w:rsid w:val="00D94F42"/>
    <w:rsid w:val="00D968C3"/>
    <w:rsid w:val="00D968CD"/>
    <w:rsid w:val="00DB2039"/>
    <w:rsid w:val="00DE2BE2"/>
    <w:rsid w:val="00DE4B4F"/>
    <w:rsid w:val="00E046B6"/>
    <w:rsid w:val="00E0693C"/>
    <w:rsid w:val="00E22162"/>
    <w:rsid w:val="00E33691"/>
    <w:rsid w:val="00E41545"/>
    <w:rsid w:val="00E474E1"/>
    <w:rsid w:val="00E706C0"/>
    <w:rsid w:val="00E7779A"/>
    <w:rsid w:val="00E812E2"/>
    <w:rsid w:val="00E84CB7"/>
    <w:rsid w:val="00E87A4B"/>
    <w:rsid w:val="00E96BD8"/>
    <w:rsid w:val="00E96E08"/>
    <w:rsid w:val="00EA79E4"/>
    <w:rsid w:val="00EC1412"/>
    <w:rsid w:val="00EC2623"/>
    <w:rsid w:val="00ED104A"/>
    <w:rsid w:val="00EE62D6"/>
    <w:rsid w:val="00F10F47"/>
    <w:rsid w:val="00F30E09"/>
    <w:rsid w:val="00F318A1"/>
    <w:rsid w:val="00F40E85"/>
    <w:rsid w:val="00F51FB1"/>
    <w:rsid w:val="00F61D16"/>
    <w:rsid w:val="00F63A8A"/>
    <w:rsid w:val="00F6723A"/>
    <w:rsid w:val="00F85BBA"/>
    <w:rsid w:val="00F86524"/>
    <w:rsid w:val="00FB0447"/>
    <w:rsid w:val="00FD01D3"/>
    <w:rsid w:val="00FD0201"/>
    <w:rsid w:val="00FD3E3F"/>
    <w:rsid w:val="00FD5E1D"/>
    <w:rsid w:val="00FE3248"/>
    <w:rsid w:val="00FE59E5"/>
    <w:rsid w:val="00FE697B"/>
    <w:rsid w:val="00FF0E6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DA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91ADA"/>
    <w:pPr>
      <w:spacing w:after="200" w:line="276" w:lineRule="auto"/>
      <w:jc w:val="left"/>
    </w:pPr>
    <w:rPr>
      <w:rFonts w:ascii="Calibri" w:eastAsia="SimSun" w:hAnsi="Calibri"/>
      <w:lang w:val="en-MY" w:eastAsia="zh-CN"/>
    </w:rPr>
  </w:style>
  <w:style w:type="character" w:customStyle="1" w:styleId="FootnoteTextChar">
    <w:name w:val="Footnote Text Char"/>
    <w:basedOn w:val="DefaultParagraphFont"/>
    <w:link w:val="FootnoteText"/>
    <w:rsid w:val="00491ADA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491A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D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DA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91ADA"/>
    <w:pPr>
      <w:spacing w:after="200" w:line="276" w:lineRule="auto"/>
      <w:jc w:val="left"/>
    </w:pPr>
    <w:rPr>
      <w:rFonts w:ascii="Calibri" w:eastAsia="SimSun" w:hAnsi="Calibri"/>
      <w:lang w:val="en-MY" w:eastAsia="zh-CN"/>
    </w:rPr>
  </w:style>
  <w:style w:type="character" w:customStyle="1" w:styleId="FootnoteTextChar">
    <w:name w:val="Footnote Text Char"/>
    <w:basedOn w:val="DefaultParagraphFont"/>
    <w:link w:val="FootnoteText"/>
    <w:rsid w:val="00491ADA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491A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D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Skrine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Chalee Nai Kin</dc:creator>
  <cp:lastModifiedBy>Lam Wai Loon</cp:lastModifiedBy>
  <cp:revision>2</cp:revision>
  <dcterms:created xsi:type="dcterms:W3CDTF">2014-09-08T06:22:00Z</dcterms:created>
  <dcterms:modified xsi:type="dcterms:W3CDTF">2014-09-08T06:22:00Z</dcterms:modified>
</cp:coreProperties>
</file>