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C" w:rsidRPr="001D75DA" w:rsidRDefault="00451F6C" w:rsidP="00451F6C">
      <w:pPr>
        <w:spacing w:line="240" w:lineRule="auto"/>
        <w:rPr>
          <w:rFonts w:ascii="Arial" w:hAnsi="Arial" w:cs="Arial"/>
          <w:b/>
          <w:lang w:val="en-US"/>
        </w:rPr>
      </w:pPr>
    </w:p>
    <w:p w:rsidR="00451F6C" w:rsidRPr="001D75DA" w:rsidRDefault="00451F6C" w:rsidP="00451F6C">
      <w:pPr>
        <w:spacing w:line="240" w:lineRule="auto"/>
        <w:jc w:val="center"/>
        <w:rPr>
          <w:rFonts w:ascii="Arial" w:hAnsi="Arial" w:cs="Arial"/>
          <w:b/>
          <w:lang w:val="en-US"/>
        </w:rPr>
      </w:pPr>
      <w:r w:rsidRPr="001D75DA">
        <w:rPr>
          <w:rFonts w:ascii="Arial" w:hAnsi="Arial" w:cs="Arial"/>
          <w:b/>
          <w:lang w:val="en-US"/>
        </w:rPr>
        <w:t>FORM 4</w:t>
      </w:r>
    </w:p>
    <w:p w:rsidR="00451F6C" w:rsidRPr="001D75DA" w:rsidRDefault="00451F6C" w:rsidP="00451F6C">
      <w:pPr>
        <w:spacing w:line="240" w:lineRule="auto"/>
        <w:jc w:val="center"/>
        <w:rPr>
          <w:rFonts w:ascii="Arial" w:hAnsi="Arial" w:cs="Arial"/>
          <w:b/>
          <w:lang w:val="en-US"/>
        </w:rPr>
      </w:pPr>
      <w:r w:rsidRPr="001D75DA">
        <w:rPr>
          <w:rFonts w:ascii="Arial" w:hAnsi="Arial" w:cs="Arial"/>
          <w:b/>
          <w:lang w:val="en-US"/>
        </w:rPr>
        <w:t>Request to the chosen adjudicator to act</w:t>
      </w:r>
    </w:p>
    <w:p w:rsidR="00451F6C" w:rsidRPr="001D75DA" w:rsidRDefault="00451F6C" w:rsidP="00451F6C">
      <w:pPr>
        <w:spacing w:line="240" w:lineRule="auto"/>
        <w:ind w:left="1418" w:hanging="1418"/>
        <w:jc w:val="center"/>
        <w:rPr>
          <w:rFonts w:ascii="Arial" w:hAnsi="Arial" w:cs="Arial"/>
          <w:b/>
          <w:lang w:val="en-US"/>
        </w:rPr>
      </w:pPr>
      <w:r w:rsidRPr="001D75DA">
        <w:rPr>
          <w:rFonts w:ascii="Arial" w:hAnsi="Arial" w:cs="Arial"/>
          <w:b/>
          <w:lang w:val="en-US"/>
        </w:rPr>
        <w:t>(Construction Industry Payment &amp; Adjudication Act 2012, sections 21(a) and 22)</w:t>
      </w:r>
    </w:p>
    <w:p w:rsidR="00451F6C" w:rsidRPr="001D75DA" w:rsidRDefault="00451F6C" w:rsidP="00451F6C">
      <w:pPr>
        <w:spacing w:line="240" w:lineRule="auto"/>
        <w:ind w:left="1418" w:hanging="1418"/>
        <w:rPr>
          <w:rFonts w:ascii="Arial" w:hAnsi="Arial" w:cs="Arial"/>
          <w:b/>
          <w:lang w:val="en-US"/>
        </w:rPr>
      </w:pPr>
    </w:p>
    <w:p w:rsidR="00451F6C" w:rsidRPr="001D75DA" w:rsidRDefault="00451F6C" w:rsidP="00451F6C">
      <w:pPr>
        <w:spacing w:line="240" w:lineRule="auto"/>
        <w:ind w:left="1418" w:hanging="141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1F6C" w:rsidRPr="001D75DA" w:rsidTr="00D10146">
        <w:tc>
          <w:tcPr>
            <w:tcW w:w="9242" w:type="dxa"/>
          </w:tcPr>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b/>
                <w:lang w:val="en-US"/>
              </w:rPr>
              <w:t>To:</w:t>
            </w:r>
            <w:r w:rsidRPr="001D75DA">
              <w:rPr>
                <w:rFonts w:ascii="Arial" w:eastAsia="Calibri" w:hAnsi="Arial" w:cs="Arial"/>
                <w:lang w:val="en-US"/>
              </w:rPr>
              <w:t xml:space="preserve"> (Name of the chosen adjudicator)</w:t>
            </w:r>
          </w:p>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lang w:val="en-US"/>
              </w:rPr>
              <w:t xml:space="preserve">       (</w:t>
            </w:r>
            <w:r w:rsidRPr="001D75DA">
              <w:rPr>
                <w:rFonts w:ascii="Arial" w:eastAsia="Calibri" w:hAnsi="Arial" w:cs="Arial"/>
                <w:i/>
                <w:lang w:val="en-US"/>
              </w:rPr>
              <w:t>service address</w:t>
            </w:r>
            <w:r w:rsidRPr="001D75DA">
              <w:rPr>
                <w:rFonts w:ascii="Arial" w:eastAsia="Calibri" w:hAnsi="Arial" w:cs="Arial"/>
                <w:lang w:val="en-US"/>
              </w:rPr>
              <w:t>)</w:t>
            </w:r>
          </w:p>
        </w:tc>
      </w:tr>
      <w:tr w:rsidR="00451F6C" w:rsidRPr="001D75DA" w:rsidTr="00D10146">
        <w:tc>
          <w:tcPr>
            <w:tcW w:w="9242" w:type="dxa"/>
          </w:tcPr>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b/>
                <w:lang w:val="en-US"/>
              </w:rPr>
              <w:t xml:space="preserve">From: </w:t>
            </w:r>
            <w:r w:rsidRPr="001D75DA">
              <w:rPr>
                <w:rFonts w:ascii="Arial" w:eastAsia="Calibri" w:hAnsi="Arial" w:cs="Arial"/>
                <w:lang w:val="en-US"/>
              </w:rPr>
              <w:t>(</w:t>
            </w:r>
            <w:r w:rsidRPr="001D75DA">
              <w:rPr>
                <w:rFonts w:ascii="Arial" w:eastAsia="Calibri" w:hAnsi="Arial" w:cs="Arial"/>
                <w:i/>
                <w:lang w:val="en-US"/>
              </w:rPr>
              <w:t xml:space="preserve">Claimant </w:t>
            </w:r>
            <w:r w:rsidRPr="001D75DA">
              <w:rPr>
                <w:rFonts w:ascii="Arial" w:eastAsia="Calibri" w:hAnsi="Arial" w:cs="Arial"/>
                <w:lang w:val="en-US"/>
              </w:rPr>
              <w:t>)</w:t>
            </w:r>
          </w:p>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lang w:val="en-US"/>
              </w:rPr>
              <w:t xml:space="preserve">            (</w:t>
            </w:r>
            <w:r w:rsidRPr="001D75DA">
              <w:rPr>
                <w:rFonts w:ascii="Arial" w:eastAsia="Calibri" w:hAnsi="Arial" w:cs="Arial"/>
                <w:i/>
                <w:lang w:val="en-US"/>
              </w:rPr>
              <w:t>Service address</w:t>
            </w:r>
            <w:r w:rsidRPr="001D75DA">
              <w:rPr>
                <w:rFonts w:ascii="Arial" w:eastAsia="Calibri" w:hAnsi="Arial" w:cs="Arial"/>
                <w:lang w:val="en-US"/>
              </w:rPr>
              <w:t>)</w:t>
            </w:r>
          </w:p>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b/>
                <w:lang w:val="en-US"/>
              </w:rPr>
              <w:t xml:space="preserve">Person In Charge: </w:t>
            </w:r>
            <w:r w:rsidRPr="001D75DA">
              <w:rPr>
                <w:rFonts w:ascii="Arial" w:eastAsia="Calibri" w:hAnsi="Arial" w:cs="Arial"/>
                <w:lang w:val="en-US"/>
              </w:rPr>
              <w:t xml:space="preserve"> (</w:t>
            </w:r>
            <w:r w:rsidRPr="001D75DA">
              <w:rPr>
                <w:rFonts w:ascii="Arial" w:eastAsia="Calibri" w:hAnsi="Arial" w:cs="Arial"/>
                <w:i/>
                <w:lang w:val="en-US"/>
              </w:rPr>
              <w:t>Name and designation</w:t>
            </w:r>
            <w:r w:rsidRPr="001D75DA">
              <w:rPr>
                <w:rFonts w:ascii="Arial" w:eastAsia="Calibri" w:hAnsi="Arial" w:cs="Arial"/>
                <w:lang w:val="en-US"/>
              </w:rPr>
              <w:t>)</w:t>
            </w:r>
          </w:p>
        </w:tc>
      </w:tr>
      <w:tr w:rsidR="00451F6C" w:rsidRPr="001D75DA" w:rsidTr="00D10146">
        <w:tc>
          <w:tcPr>
            <w:tcW w:w="9242" w:type="dxa"/>
          </w:tcPr>
          <w:p w:rsidR="00451F6C" w:rsidRPr="001D75DA" w:rsidRDefault="00451F6C" w:rsidP="00D10146">
            <w:pPr>
              <w:spacing w:line="240" w:lineRule="auto"/>
              <w:jc w:val="right"/>
              <w:rPr>
                <w:rFonts w:ascii="Arial" w:eastAsia="Calibri" w:hAnsi="Arial" w:cs="Arial"/>
                <w:lang w:val="en-US"/>
              </w:rPr>
            </w:pPr>
            <w:r w:rsidRPr="001D75DA">
              <w:rPr>
                <w:rFonts w:ascii="Arial" w:eastAsia="Calibri" w:hAnsi="Arial" w:cs="Arial"/>
                <w:lang w:val="en-US"/>
              </w:rPr>
              <w:t>(</w:t>
            </w:r>
            <w:r w:rsidRPr="001D75DA">
              <w:rPr>
                <w:rFonts w:ascii="Arial" w:eastAsia="Calibri" w:hAnsi="Arial" w:cs="Arial"/>
                <w:i/>
                <w:lang w:val="en-US"/>
              </w:rPr>
              <w:t>Date</w:t>
            </w:r>
            <w:r w:rsidRPr="001D75DA">
              <w:rPr>
                <w:rFonts w:ascii="Arial" w:eastAsia="Calibri" w:hAnsi="Arial" w:cs="Arial"/>
                <w:lang w:val="en-US"/>
              </w:rPr>
              <w:t>)</w:t>
            </w:r>
          </w:p>
        </w:tc>
      </w:tr>
      <w:tr w:rsidR="00451F6C" w:rsidRPr="001D75DA" w:rsidTr="00D10146">
        <w:tc>
          <w:tcPr>
            <w:tcW w:w="9242" w:type="dxa"/>
          </w:tcPr>
          <w:p w:rsidR="00451F6C" w:rsidRPr="001D75DA" w:rsidRDefault="00451F6C" w:rsidP="00D10146">
            <w:pPr>
              <w:spacing w:line="240" w:lineRule="auto"/>
              <w:jc w:val="right"/>
              <w:rPr>
                <w:rFonts w:ascii="Arial" w:eastAsia="Calibri" w:hAnsi="Arial" w:cs="Arial"/>
                <w:lang w:val="en-US"/>
              </w:rPr>
            </w:pPr>
            <w:r w:rsidRPr="001D75DA">
              <w:rPr>
                <w:rFonts w:ascii="Arial" w:eastAsia="Calibri" w:hAnsi="Arial" w:cs="Arial"/>
                <w:lang w:val="en-US"/>
              </w:rPr>
              <w:t>(</w:t>
            </w:r>
            <w:r w:rsidRPr="001D75DA">
              <w:rPr>
                <w:rFonts w:ascii="Arial" w:eastAsia="Calibri" w:hAnsi="Arial" w:cs="Arial"/>
                <w:i/>
                <w:lang w:val="en-US"/>
              </w:rPr>
              <w:t>Mode of Service</w:t>
            </w:r>
            <w:r w:rsidRPr="001D75DA">
              <w:rPr>
                <w:rStyle w:val="FootnoteReference"/>
                <w:rFonts w:ascii="Arial" w:eastAsia="Calibri" w:hAnsi="Arial" w:cs="Arial"/>
                <w:i/>
                <w:lang w:val="en-US"/>
              </w:rPr>
              <w:footnoteReference w:id="1"/>
            </w:r>
            <w:r w:rsidRPr="001D75DA">
              <w:rPr>
                <w:rFonts w:ascii="Arial" w:eastAsia="Calibri" w:hAnsi="Arial" w:cs="Arial"/>
                <w:lang w:val="en-US"/>
              </w:rPr>
              <w:t>)</w:t>
            </w:r>
          </w:p>
        </w:tc>
      </w:tr>
      <w:tr w:rsidR="00451F6C" w:rsidRPr="001D75DA" w:rsidTr="00D10146">
        <w:tc>
          <w:tcPr>
            <w:tcW w:w="9242" w:type="dxa"/>
            <w:tcBorders>
              <w:top w:val="single" w:sz="4" w:space="0" w:color="auto"/>
              <w:left w:val="single" w:sz="4" w:space="0" w:color="auto"/>
              <w:bottom w:val="single" w:sz="4" w:space="0" w:color="auto"/>
              <w:right w:val="single" w:sz="4" w:space="0" w:color="auto"/>
            </w:tcBorders>
            <w:hideMark/>
          </w:tcPr>
          <w:p w:rsidR="00451F6C" w:rsidRPr="001D75DA" w:rsidRDefault="00451F6C" w:rsidP="00D10146">
            <w:pPr>
              <w:spacing w:line="240" w:lineRule="auto"/>
              <w:rPr>
                <w:rFonts w:ascii="Arial" w:hAnsi="Arial" w:cs="Arial"/>
              </w:rPr>
            </w:pPr>
            <w:r w:rsidRPr="001D75DA">
              <w:rPr>
                <w:rFonts w:ascii="Arial" w:hAnsi="Arial" w:cs="Arial"/>
              </w:rPr>
              <w:t>Contract Reference Number:</w:t>
            </w:r>
          </w:p>
          <w:p w:rsidR="00451F6C" w:rsidRPr="001D75DA" w:rsidRDefault="00451F6C" w:rsidP="00D10146">
            <w:pPr>
              <w:spacing w:line="240" w:lineRule="auto"/>
              <w:rPr>
                <w:rFonts w:ascii="Arial" w:hAnsi="Arial" w:cs="Arial"/>
              </w:rPr>
            </w:pPr>
            <w:r w:rsidRPr="001D75DA">
              <w:rPr>
                <w:rFonts w:ascii="Arial" w:hAnsi="Arial" w:cs="Arial"/>
              </w:rPr>
              <w:t>Date Contract Was Made:</w:t>
            </w:r>
          </w:p>
          <w:p w:rsidR="00451F6C" w:rsidRPr="001D75DA" w:rsidRDefault="00451F6C" w:rsidP="00D10146">
            <w:pPr>
              <w:spacing w:line="240" w:lineRule="auto"/>
              <w:rPr>
                <w:rFonts w:ascii="Arial" w:hAnsi="Arial" w:cs="Arial"/>
              </w:rPr>
            </w:pPr>
            <w:r w:rsidRPr="001D75DA">
              <w:rPr>
                <w:rFonts w:ascii="Arial" w:hAnsi="Arial" w:cs="Arial"/>
              </w:rPr>
              <w:t>Project / Work Description:</w:t>
            </w:r>
          </w:p>
          <w:p w:rsidR="00451F6C" w:rsidRPr="001D75DA" w:rsidRDefault="00451F6C" w:rsidP="00D10146">
            <w:pPr>
              <w:spacing w:line="240" w:lineRule="auto"/>
              <w:rPr>
                <w:rFonts w:ascii="Arial" w:hAnsi="Arial" w:cs="Arial"/>
              </w:rPr>
            </w:pPr>
            <w:r w:rsidRPr="001D75DA">
              <w:rPr>
                <w:rFonts w:ascii="Arial" w:hAnsi="Arial" w:cs="Arial"/>
              </w:rPr>
              <w:t>Project Site Location:</w:t>
            </w:r>
          </w:p>
          <w:p w:rsidR="00451F6C" w:rsidRPr="001D75DA" w:rsidRDefault="00451F6C" w:rsidP="00D10146">
            <w:pPr>
              <w:spacing w:line="240" w:lineRule="auto"/>
              <w:rPr>
                <w:rFonts w:ascii="Arial" w:hAnsi="Arial" w:cs="Arial"/>
              </w:rPr>
            </w:pPr>
            <w:r w:rsidRPr="001D75DA">
              <w:rPr>
                <w:rFonts w:ascii="Arial" w:hAnsi="Arial" w:cs="Arial"/>
              </w:rPr>
              <w:t>Contract Sum:</w:t>
            </w:r>
          </w:p>
          <w:p w:rsidR="00451F6C" w:rsidRPr="001D75DA" w:rsidRDefault="00451F6C" w:rsidP="00D10146">
            <w:pPr>
              <w:spacing w:line="240" w:lineRule="auto"/>
              <w:rPr>
                <w:rFonts w:ascii="Arial" w:hAnsi="Arial" w:cs="Arial"/>
              </w:rPr>
            </w:pPr>
            <w:r w:rsidRPr="001D75DA">
              <w:rPr>
                <w:rFonts w:ascii="Arial" w:hAnsi="Arial" w:cs="Arial"/>
              </w:rPr>
              <w:t>Date of Notice of</w:t>
            </w:r>
            <w:r w:rsidRPr="001D75DA">
              <w:rPr>
                <w:rFonts w:ascii="Arial" w:hAnsi="Arial" w:cs="Arial"/>
              </w:rPr>
              <w:tab/>
              <w:t>Adjudication:</w:t>
            </w:r>
          </w:p>
          <w:p w:rsidR="00451F6C" w:rsidRPr="001D75DA" w:rsidRDefault="00451F6C" w:rsidP="00D10146">
            <w:pPr>
              <w:spacing w:line="240" w:lineRule="auto"/>
              <w:rPr>
                <w:rFonts w:ascii="Arial" w:hAnsi="Arial" w:cs="Arial"/>
              </w:rPr>
            </w:pPr>
            <w:r w:rsidRPr="001D75DA">
              <w:rPr>
                <w:rFonts w:ascii="Arial" w:hAnsi="Arial" w:cs="Arial"/>
              </w:rPr>
              <w:t>Date of Service of the Notice of Adjudication by the Claimant :</w:t>
            </w:r>
          </w:p>
        </w:tc>
      </w:tr>
    </w:tbl>
    <w:p w:rsidR="00451F6C" w:rsidRPr="001D75DA" w:rsidRDefault="00451F6C" w:rsidP="00451F6C">
      <w:pPr>
        <w:spacing w:line="240" w:lineRule="auto"/>
        <w:ind w:left="1418" w:hanging="1418"/>
        <w:rPr>
          <w:rFonts w:ascii="Arial" w:hAnsi="Arial" w:cs="Arial"/>
          <w:b/>
        </w:rPr>
      </w:pPr>
    </w:p>
    <w:p w:rsidR="00451F6C" w:rsidRPr="001D75DA" w:rsidRDefault="00451F6C" w:rsidP="00451F6C">
      <w:pPr>
        <w:spacing w:line="240" w:lineRule="auto"/>
        <w:ind w:left="1418" w:hanging="1418"/>
        <w:jc w:val="center"/>
        <w:rPr>
          <w:rFonts w:ascii="Arial" w:hAnsi="Arial" w:cs="Arial"/>
          <w:b/>
          <w:lang w:val="en-US"/>
        </w:rPr>
      </w:pPr>
    </w:p>
    <w:p w:rsidR="00451F6C" w:rsidRPr="001D75DA" w:rsidRDefault="00451F6C" w:rsidP="00451F6C">
      <w:pPr>
        <w:spacing w:line="240" w:lineRule="auto"/>
        <w:ind w:left="1418" w:hanging="1418"/>
        <w:jc w:val="center"/>
        <w:rPr>
          <w:rFonts w:ascii="Arial" w:hAnsi="Arial" w:cs="Arial"/>
          <w:b/>
          <w:u w:val="single"/>
          <w:lang w:val="en-US"/>
        </w:rPr>
      </w:pPr>
      <w:r w:rsidRPr="001D75DA">
        <w:rPr>
          <w:rFonts w:ascii="Arial" w:hAnsi="Arial" w:cs="Arial"/>
          <w:b/>
          <w:u w:val="single"/>
          <w:lang w:val="en-US"/>
        </w:rPr>
        <w:t>REQUEST TO ACT AS ADJUDICATOR</w:t>
      </w:r>
    </w:p>
    <w:p w:rsidR="00451F6C" w:rsidRPr="001D75DA" w:rsidRDefault="00451F6C" w:rsidP="00451F6C">
      <w:pPr>
        <w:spacing w:line="240" w:lineRule="auto"/>
        <w:ind w:left="1418" w:hanging="1418"/>
        <w:jc w:val="center"/>
        <w:rPr>
          <w:rFonts w:ascii="Arial" w:hAnsi="Arial" w:cs="Arial"/>
          <w:i/>
          <w:lang w:val="en-US"/>
        </w:rPr>
      </w:pPr>
      <w:r w:rsidRPr="001D75DA">
        <w:rPr>
          <w:rFonts w:ascii="Arial" w:hAnsi="Arial" w:cs="Arial"/>
          <w:i/>
          <w:lang w:val="en-US"/>
        </w:rPr>
        <w:t>(</w:t>
      </w:r>
      <w:proofErr w:type="gramStart"/>
      <w:r w:rsidRPr="001D75DA">
        <w:rPr>
          <w:rFonts w:ascii="Arial" w:hAnsi="Arial" w:cs="Arial"/>
          <w:i/>
          <w:lang w:val="en-US"/>
        </w:rPr>
        <w:t>pursuant</w:t>
      </w:r>
      <w:proofErr w:type="gramEnd"/>
      <w:r w:rsidRPr="001D75DA">
        <w:rPr>
          <w:rFonts w:ascii="Arial" w:hAnsi="Arial" w:cs="Arial"/>
          <w:i/>
          <w:lang w:val="en-US"/>
        </w:rPr>
        <w:t xml:space="preserve"> to sections 21(a) and 22 of the Construction Industry Payment &amp; Adjudication Act 2012)</w:t>
      </w:r>
    </w:p>
    <w:p w:rsidR="00451F6C" w:rsidRPr="001D75DA" w:rsidRDefault="00451F6C" w:rsidP="00451F6C">
      <w:pPr>
        <w:spacing w:line="240" w:lineRule="auto"/>
        <w:ind w:left="426" w:hanging="426"/>
        <w:rPr>
          <w:rFonts w:ascii="Arial" w:hAnsi="Arial" w:cs="Arial"/>
        </w:rPr>
      </w:pPr>
    </w:p>
    <w:p w:rsidR="00451F6C" w:rsidRPr="001D75DA" w:rsidRDefault="00451F6C" w:rsidP="00451F6C">
      <w:pPr>
        <w:pStyle w:val="ListParagraph"/>
        <w:numPr>
          <w:ilvl w:val="0"/>
          <w:numId w:val="1"/>
        </w:numPr>
        <w:spacing w:line="240" w:lineRule="auto"/>
        <w:rPr>
          <w:rFonts w:ascii="Arial" w:hAnsi="Arial" w:cs="Arial"/>
        </w:rPr>
      </w:pPr>
      <w:r w:rsidRPr="001D75DA">
        <w:rPr>
          <w:rFonts w:ascii="Arial" w:hAnsi="Arial" w:cs="Arial"/>
        </w:rPr>
        <w:t>A dispute has arisen between [</w:t>
      </w:r>
      <w:r w:rsidRPr="001D75DA">
        <w:rPr>
          <w:rFonts w:ascii="Arial" w:hAnsi="Arial" w:cs="Arial"/>
          <w:i/>
        </w:rPr>
        <w:t>Name</w:t>
      </w:r>
      <w:r w:rsidRPr="001D75DA">
        <w:rPr>
          <w:rFonts w:ascii="Arial" w:hAnsi="Arial" w:cs="Arial"/>
        </w:rPr>
        <w:t>], the Claimant and [</w:t>
      </w:r>
      <w:r w:rsidRPr="001D75DA">
        <w:rPr>
          <w:rFonts w:ascii="Arial" w:hAnsi="Arial" w:cs="Arial"/>
          <w:i/>
        </w:rPr>
        <w:t>Name</w:t>
      </w:r>
      <w:r w:rsidRPr="001D75DA">
        <w:rPr>
          <w:rFonts w:ascii="Arial" w:hAnsi="Arial" w:cs="Arial"/>
        </w:rPr>
        <w:t xml:space="preserve">], the Respondent under the above referenced construction contract. </w:t>
      </w:r>
    </w:p>
    <w:p w:rsidR="00451F6C" w:rsidRPr="001D75DA" w:rsidRDefault="00451F6C" w:rsidP="00451F6C">
      <w:pPr>
        <w:pStyle w:val="ListParagraph"/>
        <w:rPr>
          <w:rFonts w:ascii="Arial" w:hAnsi="Arial" w:cs="Arial"/>
        </w:rPr>
      </w:pPr>
    </w:p>
    <w:p w:rsidR="00451F6C" w:rsidRPr="001D75DA" w:rsidRDefault="00451F6C" w:rsidP="00451F6C">
      <w:pPr>
        <w:pStyle w:val="ListParagraph"/>
        <w:numPr>
          <w:ilvl w:val="0"/>
          <w:numId w:val="1"/>
        </w:numPr>
        <w:spacing w:line="240" w:lineRule="auto"/>
        <w:rPr>
          <w:rFonts w:ascii="Arial" w:hAnsi="Arial" w:cs="Arial"/>
        </w:rPr>
      </w:pPr>
      <w:r w:rsidRPr="001D75DA">
        <w:rPr>
          <w:rFonts w:ascii="Arial" w:hAnsi="Arial" w:cs="Arial"/>
        </w:rPr>
        <w:t>A copy of the above referenced Notice of Adjudication is attached. Please let us know should you require a copy of the documents identified in the Notice of Adjudication to be delivered to you.</w:t>
      </w: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numPr>
          <w:ilvl w:val="0"/>
          <w:numId w:val="1"/>
        </w:numPr>
        <w:spacing w:line="240" w:lineRule="auto"/>
        <w:rPr>
          <w:rFonts w:ascii="Arial" w:hAnsi="Arial" w:cs="Arial"/>
        </w:rPr>
      </w:pPr>
      <w:r w:rsidRPr="001D75DA">
        <w:rPr>
          <w:rFonts w:ascii="Arial" w:hAnsi="Arial" w:cs="Arial"/>
        </w:rPr>
        <w:t>The parties have agreed for you to act as adjudicator to determine the dispute between the parties. A copy of the documents evidencing the agreement is attached for your perusal.</w:t>
      </w:r>
    </w:p>
    <w:p w:rsidR="00451F6C" w:rsidRPr="001D75DA" w:rsidRDefault="00451F6C" w:rsidP="00451F6C">
      <w:pPr>
        <w:pStyle w:val="ListParagraph"/>
        <w:rPr>
          <w:rFonts w:ascii="Arial" w:hAnsi="Arial" w:cs="Arial"/>
        </w:rPr>
      </w:pPr>
    </w:p>
    <w:p w:rsidR="00451F6C" w:rsidRPr="001D75DA" w:rsidRDefault="00451F6C" w:rsidP="00451F6C">
      <w:pPr>
        <w:pStyle w:val="ListParagraph"/>
        <w:numPr>
          <w:ilvl w:val="0"/>
          <w:numId w:val="1"/>
        </w:numPr>
        <w:spacing w:line="240" w:lineRule="auto"/>
        <w:rPr>
          <w:rFonts w:ascii="Arial" w:hAnsi="Arial" w:cs="Arial"/>
        </w:rPr>
      </w:pPr>
      <w:r w:rsidRPr="001D75DA">
        <w:rPr>
          <w:rFonts w:ascii="Arial" w:hAnsi="Arial" w:cs="Arial"/>
        </w:rPr>
        <w:t>Please indicate within [5]</w:t>
      </w:r>
      <w:r w:rsidRPr="001D75DA">
        <w:rPr>
          <w:rStyle w:val="FootnoteReference"/>
          <w:rFonts w:ascii="Arial" w:hAnsi="Arial" w:cs="Arial"/>
        </w:rPr>
        <w:footnoteReference w:id="2"/>
      </w:r>
      <w:r w:rsidRPr="001D75DA">
        <w:rPr>
          <w:rFonts w:ascii="Arial" w:hAnsi="Arial" w:cs="Arial"/>
        </w:rPr>
        <w:t xml:space="preserve"> working days from the date of receipt of this request whether you are willing and able to act as the adjudicator for the dispute, and if you are, forward to us and the </w:t>
      </w:r>
      <w:del w:id="0" w:author="Lam Wai Loon" w:date="2014-09-08T14:04:00Z">
        <w:r w:rsidRPr="001D75DA" w:rsidDel="00E229FE">
          <w:rPr>
            <w:rFonts w:ascii="Arial" w:hAnsi="Arial" w:cs="Arial"/>
          </w:rPr>
          <w:delText xml:space="preserve">Claimant  </w:delText>
        </w:r>
      </w:del>
      <w:ins w:id="1" w:author="Lam Wai Loon" w:date="2014-09-08T14:04:00Z">
        <w:r w:rsidR="00E229FE">
          <w:rPr>
            <w:rFonts w:ascii="Arial" w:hAnsi="Arial" w:cs="Arial"/>
          </w:rPr>
          <w:t xml:space="preserve">Respondent </w:t>
        </w:r>
      </w:ins>
      <w:r w:rsidRPr="001D75DA">
        <w:rPr>
          <w:rFonts w:ascii="Arial" w:hAnsi="Arial" w:cs="Arial"/>
        </w:rPr>
        <w:t>the following:</w:t>
      </w:r>
    </w:p>
    <w:p w:rsidR="00451F6C" w:rsidRPr="001D75DA" w:rsidRDefault="00451F6C" w:rsidP="00451F6C">
      <w:pPr>
        <w:pStyle w:val="ListParagraph"/>
        <w:rPr>
          <w:rFonts w:ascii="Arial" w:hAnsi="Arial" w:cs="Arial"/>
        </w:rPr>
      </w:pPr>
    </w:p>
    <w:p w:rsidR="00451F6C" w:rsidRPr="001D75DA" w:rsidRDefault="00451F6C" w:rsidP="00451F6C">
      <w:pPr>
        <w:pStyle w:val="ListParagraph"/>
        <w:numPr>
          <w:ilvl w:val="0"/>
          <w:numId w:val="2"/>
        </w:numPr>
        <w:spacing w:line="240" w:lineRule="auto"/>
        <w:rPr>
          <w:rFonts w:ascii="Arial" w:hAnsi="Arial" w:cs="Arial"/>
        </w:rPr>
      </w:pPr>
      <w:r w:rsidRPr="001D75DA">
        <w:rPr>
          <w:rFonts w:ascii="Arial" w:hAnsi="Arial" w:cs="Arial"/>
        </w:rPr>
        <w:t>a written confirmation that you have satisfied the competency standard and criteria of an adjudicator as required under the</w:t>
      </w:r>
      <w:r w:rsidRPr="001D75DA">
        <w:rPr>
          <w:rFonts w:ascii="Arial" w:hAnsi="Arial" w:cs="Arial"/>
          <w:b/>
          <w:lang w:val="en-US"/>
        </w:rPr>
        <w:t xml:space="preserve"> </w:t>
      </w:r>
      <w:r w:rsidRPr="001D75DA">
        <w:rPr>
          <w:rFonts w:ascii="Arial" w:hAnsi="Arial" w:cs="Arial"/>
          <w:lang w:val="en-US"/>
        </w:rPr>
        <w:t>Construction Industry Payment &amp; Adjudication Act 2012</w:t>
      </w:r>
      <w:r w:rsidRPr="001D75DA">
        <w:rPr>
          <w:rStyle w:val="FootnoteReference"/>
          <w:rFonts w:ascii="Arial" w:hAnsi="Arial" w:cs="Arial"/>
          <w:lang w:val="en-US"/>
        </w:rPr>
        <w:footnoteReference w:id="3"/>
      </w:r>
      <w:r w:rsidRPr="001D75DA">
        <w:rPr>
          <w:rFonts w:ascii="Arial" w:hAnsi="Arial" w:cs="Arial"/>
        </w:rPr>
        <w:t xml:space="preserve"> or any Regulations or rules made th</w:t>
      </w:r>
      <w:bookmarkStart w:id="2" w:name="_GoBack"/>
      <w:bookmarkEnd w:id="2"/>
      <w:r w:rsidRPr="001D75DA">
        <w:rPr>
          <w:rFonts w:ascii="Arial" w:hAnsi="Arial" w:cs="Arial"/>
        </w:rPr>
        <w:t>ereunder, and that you are eligible to act as adjudicator in our dispute; and</w:t>
      </w:r>
    </w:p>
    <w:p w:rsidR="00451F6C" w:rsidRPr="001D75DA" w:rsidRDefault="00451F6C" w:rsidP="00451F6C">
      <w:pPr>
        <w:pStyle w:val="ListParagraph"/>
        <w:numPr>
          <w:ilvl w:val="0"/>
          <w:numId w:val="2"/>
        </w:numPr>
        <w:spacing w:line="240" w:lineRule="auto"/>
        <w:rPr>
          <w:rFonts w:ascii="Arial" w:hAnsi="Arial" w:cs="Arial"/>
        </w:rPr>
      </w:pPr>
      <w:proofErr w:type="gramStart"/>
      <w:r w:rsidRPr="001D75DA">
        <w:rPr>
          <w:rFonts w:ascii="Arial" w:hAnsi="Arial" w:cs="Arial"/>
        </w:rPr>
        <w:t>your</w:t>
      </w:r>
      <w:proofErr w:type="gramEnd"/>
      <w:r w:rsidRPr="001D75DA">
        <w:rPr>
          <w:rFonts w:ascii="Arial" w:hAnsi="Arial" w:cs="Arial"/>
        </w:rPr>
        <w:t xml:space="preserve"> proposed terms and conditions for engagement (including your fees and expenses).</w:t>
      </w:r>
    </w:p>
    <w:p w:rsidR="00451F6C" w:rsidRPr="001D75DA" w:rsidRDefault="00451F6C" w:rsidP="00451F6C">
      <w:pPr>
        <w:pStyle w:val="ListParagraph"/>
        <w:rPr>
          <w:rFonts w:ascii="Arial" w:hAnsi="Arial" w:cs="Arial"/>
        </w:rPr>
      </w:pPr>
    </w:p>
    <w:p w:rsidR="00451F6C" w:rsidRPr="001D75DA" w:rsidRDefault="00451F6C" w:rsidP="00451F6C">
      <w:pPr>
        <w:pStyle w:val="ListParagraph"/>
        <w:rPr>
          <w:rFonts w:ascii="Arial" w:hAnsi="Arial" w:cs="Arial"/>
        </w:rPr>
      </w:pPr>
    </w:p>
    <w:p w:rsidR="00451F6C" w:rsidRPr="001D75DA" w:rsidRDefault="00451F6C" w:rsidP="00451F6C">
      <w:pPr>
        <w:pStyle w:val="ListParagraph"/>
        <w:spacing w:line="240" w:lineRule="auto"/>
        <w:ind w:left="0"/>
        <w:rPr>
          <w:rFonts w:ascii="Arial" w:hAnsi="Arial" w:cs="Arial"/>
        </w:rPr>
      </w:pPr>
      <w:r w:rsidRPr="001D75DA">
        <w:rPr>
          <w:rFonts w:ascii="Arial" w:hAnsi="Arial" w:cs="Arial"/>
        </w:rPr>
        <w:lastRenderedPageBreak/>
        <w:t>(</w:t>
      </w:r>
      <w:proofErr w:type="gramStart"/>
      <w:r w:rsidRPr="001D75DA">
        <w:rPr>
          <w:rFonts w:ascii="Arial" w:hAnsi="Arial" w:cs="Arial"/>
          <w:i/>
        </w:rPr>
        <w:t>signed</w:t>
      </w:r>
      <w:proofErr w:type="gramEnd"/>
      <w:r w:rsidRPr="001D75DA">
        <w:rPr>
          <w:rFonts w:ascii="Arial" w:hAnsi="Arial" w:cs="Arial"/>
        </w:rPr>
        <w:t>)</w:t>
      </w:r>
    </w:p>
    <w:p w:rsidR="00451F6C" w:rsidRPr="001D75DA" w:rsidRDefault="00451F6C" w:rsidP="00451F6C">
      <w:pPr>
        <w:pStyle w:val="ListParagraph"/>
        <w:spacing w:line="240" w:lineRule="auto"/>
        <w:ind w:left="0"/>
        <w:rPr>
          <w:rFonts w:ascii="Arial" w:hAnsi="Arial" w:cs="Arial"/>
        </w:rPr>
      </w:pPr>
      <w:r w:rsidRPr="001D75DA">
        <w:rPr>
          <w:rFonts w:ascii="Arial" w:hAnsi="Arial" w:cs="Arial"/>
        </w:rPr>
        <w:t>(</w:t>
      </w:r>
      <w:r w:rsidRPr="001D75DA">
        <w:rPr>
          <w:rFonts w:ascii="Arial" w:hAnsi="Arial" w:cs="Arial"/>
          <w:i/>
        </w:rPr>
        <w:t xml:space="preserve">Name of the authorised representative of the </w:t>
      </w:r>
      <w:proofErr w:type="gramStart"/>
      <w:r w:rsidRPr="001D75DA">
        <w:rPr>
          <w:rFonts w:ascii="Arial" w:hAnsi="Arial" w:cs="Arial"/>
          <w:i/>
        </w:rPr>
        <w:t>Claimant  and</w:t>
      </w:r>
      <w:proofErr w:type="gramEnd"/>
      <w:r w:rsidRPr="001D75DA">
        <w:rPr>
          <w:rFonts w:ascii="Arial" w:hAnsi="Arial" w:cs="Arial"/>
          <w:i/>
        </w:rPr>
        <w:t xml:space="preserve"> designation</w:t>
      </w:r>
      <w:r w:rsidRPr="001D75DA">
        <w:rPr>
          <w:rFonts w:ascii="Arial" w:hAnsi="Arial" w:cs="Arial"/>
        </w:rPr>
        <w:t>)</w:t>
      </w:r>
    </w:p>
    <w:p w:rsidR="00451F6C" w:rsidRPr="001D75DA" w:rsidRDefault="00451F6C" w:rsidP="00451F6C">
      <w:pPr>
        <w:pStyle w:val="ListParagraph"/>
        <w:spacing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71"/>
      </w:tblGrid>
      <w:tr w:rsidR="00451F6C" w:rsidRPr="001D75DA" w:rsidTr="00D10146">
        <w:tc>
          <w:tcPr>
            <w:tcW w:w="6771" w:type="dxa"/>
          </w:tcPr>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b/>
                <w:lang w:val="en-US"/>
              </w:rPr>
              <w:t>Copy:</w:t>
            </w:r>
            <w:r w:rsidRPr="001D75DA">
              <w:rPr>
                <w:rFonts w:ascii="Arial" w:eastAsia="Calibri" w:hAnsi="Arial" w:cs="Arial"/>
                <w:lang w:val="en-US"/>
              </w:rPr>
              <w:t xml:space="preserve"> (Respondent )</w:t>
            </w:r>
          </w:p>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lang w:val="en-US"/>
              </w:rPr>
              <w:t xml:space="preserve">         (</w:t>
            </w:r>
            <w:r w:rsidRPr="001D75DA">
              <w:rPr>
                <w:rFonts w:ascii="Arial" w:eastAsia="Calibri" w:hAnsi="Arial" w:cs="Arial"/>
                <w:i/>
                <w:lang w:val="en-US"/>
              </w:rPr>
              <w:t>service address</w:t>
            </w:r>
            <w:r w:rsidRPr="001D75DA">
              <w:rPr>
                <w:rFonts w:ascii="Arial" w:eastAsia="Calibri" w:hAnsi="Arial" w:cs="Arial"/>
                <w:lang w:val="en-US"/>
              </w:rPr>
              <w:t>)</w:t>
            </w:r>
          </w:p>
        </w:tc>
        <w:tc>
          <w:tcPr>
            <w:tcW w:w="2471" w:type="dxa"/>
          </w:tcPr>
          <w:p w:rsidR="00451F6C" w:rsidRPr="001D75DA" w:rsidRDefault="00451F6C" w:rsidP="00D10146">
            <w:pPr>
              <w:jc w:val="right"/>
              <w:rPr>
                <w:rFonts w:ascii="Arial" w:eastAsia="Calibri" w:hAnsi="Arial" w:cs="Arial"/>
              </w:rPr>
            </w:pPr>
            <w:r w:rsidRPr="001D75DA">
              <w:rPr>
                <w:rFonts w:ascii="Arial" w:eastAsia="Calibri" w:hAnsi="Arial" w:cs="Arial"/>
                <w:lang w:val="en-US"/>
              </w:rPr>
              <w:t>(</w:t>
            </w:r>
            <w:r w:rsidRPr="001D75DA">
              <w:rPr>
                <w:rFonts w:ascii="Arial" w:eastAsia="Calibri" w:hAnsi="Arial" w:cs="Arial"/>
                <w:i/>
                <w:lang w:val="en-US"/>
              </w:rPr>
              <w:t>Mode of Service</w:t>
            </w:r>
            <w:r w:rsidRPr="001D75DA">
              <w:rPr>
                <w:rStyle w:val="FootnoteReference"/>
                <w:rFonts w:ascii="Arial" w:eastAsia="Calibri" w:hAnsi="Arial" w:cs="Arial"/>
                <w:i/>
                <w:lang w:val="en-US"/>
              </w:rPr>
              <w:footnoteReference w:id="4"/>
            </w:r>
            <w:r w:rsidRPr="001D75DA">
              <w:rPr>
                <w:rFonts w:ascii="Arial" w:eastAsia="Calibri" w:hAnsi="Arial" w:cs="Arial"/>
                <w:lang w:val="en-US"/>
              </w:rPr>
              <w:t>)</w:t>
            </w:r>
          </w:p>
        </w:tc>
      </w:tr>
      <w:tr w:rsidR="00451F6C" w:rsidRPr="001D75DA" w:rsidTr="00D10146">
        <w:tc>
          <w:tcPr>
            <w:tcW w:w="6771" w:type="dxa"/>
          </w:tcPr>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b/>
                <w:lang w:val="en-US"/>
              </w:rPr>
              <w:t xml:space="preserve">Copy: </w:t>
            </w:r>
            <w:r w:rsidRPr="001D75DA">
              <w:rPr>
                <w:rFonts w:ascii="Arial" w:eastAsia="Calibri" w:hAnsi="Arial" w:cs="Arial"/>
                <w:lang w:val="en-US"/>
              </w:rPr>
              <w:t>(</w:t>
            </w:r>
            <w:r w:rsidRPr="001D75DA">
              <w:rPr>
                <w:rFonts w:ascii="Arial" w:eastAsia="Calibri" w:hAnsi="Arial" w:cs="Arial"/>
                <w:i/>
                <w:lang w:val="en-US"/>
              </w:rPr>
              <w:t>Director of the Kuala Lumpur Regional Centre For Arbitration)</w:t>
            </w:r>
          </w:p>
          <w:p w:rsidR="00451F6C" w:rsidRPr="001D75DA" w:rsidRDefault="00451F6C" w:rsidP="00D10146">
            <w:pPr>
              <w:spacing w:line="240" w:lineRule="auto"/>
              <w:rPr>
                <w:rFonts w:ascii="Arial" w:eastAsia="Calibri" w:hAnsi="Arial" w:cs="Arial"/>
                <w:lang w:val="en-US"/>
              </w:rPr>
            </w:pPr>
            <w:r w:rsidRPr="001D75DA">
              <w:rPr>
                <w:rFonts w:ascii="Arial" w:eastAsia="Calibri" w:hAnsi="Arial" w:cs="Arial"/>
                <w:lang w:val="en-US"/>
              </w:rPr>
              <w:t xml:space="preserve">         (</w:t>
            </w:r>
            <w:r w:rsidRPr="001D75DA">
              <w:rPr>
                <w:rFonts w:ascii="Arial" w:eastAsia="Calibri" w:hAnsi="Arial" w:cs="Arial"/>
                <w:i/>
                <w:lang w:val="en-US"/>
              </w:rPr>
              <w:t>Service address</w:t>
            </w:r>
            <w:r w:rsidRPr="001D75DA">
              <w:rPr>
                <w:rFonts w:ascii="Arial" w:eastAsia="Calibri" w:hAnsi="Arial" w:cs="Arial"/>
                <w:lang w:val="en-US"/>
              </w:rPr>
              <w:t>)</w:t>
            </w:r>
          </w:p>
        </w:tc>
        <w:tc>
          <w:tcPr>
            <w:tcW w:w="2471" w:type="dxa"/>
          </w:tcPr>
          <w:p w:rsidR="00451F6C" w:rsidRPr="001D75DA" w:rsidRDefault="00451F6C" w:rsidP="00D10146">
            <w:pPr>
              <w:jc w:val="right"/>
              <w:rPr>
                <w:rFonts w:ascii="Arial" w:eastAsia="Calibri" w:hAnsi="Arial" w:cs="Arial"/>
              </w:rPr>
            </w:pPr>
            <w:r w:rsidRPr="001D75DA">
              <w:rPr>
                <w:rFonts w:ascii="Arial" w:eastAsia="Calibri" w:hAnsi="Arial" w:cs="Arial"/>
                <w:lang w:val="en-US"/>
              </w:rPr>
              <w:t>(</w:t>
            </w:r>
            <w:r w:rsidRPr="001D75DA">
              <w:rPr>
                <w:rFonts w:ascii="Arial" w:eastAsia="Calibri" w:hAnsi="Arial" w:cs="Arial"/>
                <w:i/>
                <w:lang w:val="en-US"/>
              </w:rPr>
              <w:t>Mode of Service</w:t>
            </w:r>
            <w:r w:rsidRPr="001D75DA">
              <w:rPr>
                <w:rStyle w:val="FootnoteReference"/>
                <w:rFonts w:ascii="Arial" w:eastAsia="Calibri" w:hAnsi="Arial" w:cs="Arial"/>
                <w:i/>
                <w:lang w:val="en-US"/>
              </w:rPr>
              <w:footnoteReference w:id="5"/>
            </w:r>
            <w:r w:rsidRPr="001D75DA">
              <w:rPr>
                <w:rFonts w:ascii="Arial" w:eastAsia="Calibri" w:hAnsi="Arial" w:cs="Arial"/>
                <w:lang w:val="en-US"/>
              </w:rPr>
              <w:t>)</w:t>
            </w:r>
          </w:p>
        </w:tc>
      </w:tr>
    </w:tbl>
    <w:p w:rsidR="00451F6C" w:rsidRPr="001D75DA" w:rsidRDefault="00451F6C" w:rsidP="00451F6C">
      <w:pPr>
        <w:pStyle w:val="ListParagraph"/>
        <w:spacing w:line="240" w:lineRule="auto"/>
        <w:ind w:left="0"/>
        <w:rPr>
          <w:rFonts w:ascii="Arial" w:hAnsi="Arial" w:cs="Arial"/>
          <w:lang w:val="en-US"/>
        </w:rPr>
      </w:pPr>
    </w:p>
    <w:p w:rsidR="00451F6C" w:rsidRPr="001D75DA" w:rsidRDefault="00451F6C" w:rsidP="00451F6C">
      <w:pPr>
        <w:spacing w:line="240" w:lineRule="auto"/>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451F6C" w:rsidRPr="001D75DA" w:rsidRDefault="00451F6C" w:rsidP="00451F6C">
      <w:pPr>
        <w:pStyle w:val="ListParagraph"/>
        <w:spacing w:line="240" w:lineRule="auto"/>
        <w:ind w:left="0"/>
        <w:rPr>
          <w:rFonts w:ascii="Arial" w:hAnsi="Arial" w:cs="Arial"/>
        </w:rPr>
      </w:pPr>
    </w:p>
    <w:p w:rsidR="00916099" w:rsidRPr="00451F6C" w:rsidRDefault="00916099" w:rsidP="00451F6C">
      <w:pPr>
        <w:spacing w:line="240" w:lineRule="auto"/>
        <w:jc w:val="left"/>
        <w:rPr>
          <w:rFonts w:ascii="Arial" w:hAnsi="Arial" w:cs="Arial"/>
        </w:rPr>
      </w:pPr>
    </w:p>
    <w:sectPr w:rsidR="00916099" w:rsidRPr="00451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C0" w:rsidRDefault="002412C0" w:rsidP="00451F6C">
      <w:pPr>
        <w:spacing w:line="240" w:lineRule="auto"/>
      </w:pPr>
      <w:r>
        <w:separator/>
      </w:r>
    </w:p>
  </w:endnote>
  <w:endnote w:type="continuationSeparator" w:id="0">
    <w:p w:rsidR="002412C0" w:rsidRDefault="002412C0" w:rsidP="00451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C0" w:rsidRDefault="002412C0" w:rsidP="00451F6C">
      <w:pPr>
        <w:spacing w:line="240" w:lineRule="auto"/>
      </w:pPr>
      <w:r>
        <w:separator/>
      </w:r>
    </w:p>
  </w:footnote>
  <w:footnote w:type="continuationSeparator" w:id="0">
    <w:p w:rsidR="002412C0" w:rsidRDefault="002412C0" w:rsidP="00451F6C">
      <w:pPr>
        <w:spacing w:line="240" w:lineRule="auto"/>
      </w:pPr>
      <w:r>
        <w:continuationSeparator/>
      </w:r>
    </w:p>
  </w:footnote>
  <w:footnote w:id="1">
    <w:p w:rsidR="00451F6C" w:rsidRPr="000F5BAC" w:rsidRDefault="00451F6C" w:rsidP="00451F6C">
      <w:pPr>
        <w:pStyle w:val="FootnoteText"/>
        <w:rPr>
          <w:lang w:val="en-US"/>
        </w:rPr>
      </w:pPr>
      <w:r>
        <w:rPr>
          <w:rStyle w:val="FootnoteReference"/>
        </w:rPr>
        <w:t>19</w:t>
      </w:r>
      <w:r w:rsidRPr="000F5BAC">
        <w:t xml:space="preserve"> As per any of the prescribed modes of service under section 38(a) – 38(d) of the CIPA Act 2012.</w:t>
      </w:r>
    </w:p>
  </w:footnote>
  <w:footnote w:id="2">
    <w:p w:rsidR="00451F6C" w:rsidRPr="000F5BAC" w:rsidRDefault="00451F6C" w:rsidP="00451F6C">
      <w:pPr>
        <w:pStyle w:val="FootnoteText"/>
        <w:jc w:val="both"/>
        <w:rPr>
          <w:lang w:val="en-US"/>
        </w:rPr>
      </w:pPr>
      <w:r>
        <w:rPr>
          <w:rStyle w:val="FootnoteReference"/>
        </w:rPr>
        <w:t>20</w:t>
      </w:r>
      <w:r w:rsidRPr="000F5BAC">
        <w:t xml:space="preserve"> </w:t>
      </w:r>
      <w:r w:rsidRPr="00A03FEF">
        <w:t>Pursuant to section 22(2) of the CIPA Act 2012, the adjudicator who is able and willing to act as adjudicator, is required to propose and negotiate his terms of appointment</w:t>
      </w:r>
      <w:r w:rsidRPr="000F5BAC">
        <w:t>, including his fees chargeable, with the parties, and indicate his acceptance of the appointment and the terms of his appointment within 10 working days from the date he was notified of his appointment. The provision of 5 working days is merely a suggestion, intended to leave another 5 working days for the parties and the chosen adjudicator to negotiate and agree on the terms of appointment.</w:t>
      </w:r>
    </w:p>
  </w:footnote>
  <w:footnote w:id="3">
    <w:p w:rsidR="00451F6C" w:rsidRPr="0028225C" w:rsidRDefault="00451F6C" w:rsidP="00451F6C">
      <w:pPr>
        <w:pStyle w:val="FootnoteText"/>
      </w:pPr>
      <w:r>
        <w:rPr>
          <w:rStyle w:val="FootnoteReference"/>
        </w:rPr>
        <w:t>21</w:t>
      </w:r>
      <w:r>
        <w:t xml:space="preserve"> Section 32(a) of the CIPA Act 2012.</w:t>
      </w:r>
    </w:p>
  </w:footnote>
  <w:footnote w:id="4">
    <w:p w:rsidR="00451F6C" w:rsidRPr="000F5BAC" w:rsidRDefault="00451F6C" w:rsidP="00451F6C">
      <w:pPr>
        <w:pStyle w:val="FootnoteText"/>
        <w:rPr>
          <w:lang w:val="en-US"/>
        </w:rPr>
      </w:pPr>
      <w:r>
        <w:rPr>
          <w:rStyle w:val="FootnoteReference"/>
        </w:rPr>
        <w:t>22</w:t>
      </w:r>
      <w:r w:rsidRPr="000F5BAC">
        <w:t xml:space="preserve"> As per any of the prescribed modes of service under section 38(a) – 38(d) of the CIPA Act 2012.</w:t>
      </w:r>
    </w:p>
  </w:footnote>
  <w:footnote w:id="5">
    <w:p w:rsidR="00451F6C" w:rsidRPr="000F5BAC" w:rsidRDefault="00451F6C" w:rsidP="00451F6C">
      <w:pPr>
        <w:pStyle w:val="FootnoteText"/>
        <w:rPr>
          <w:lang w:val="en-US"/>
        </w:rPr>
      </w:pPr>
      <w:r>
        <w:rPr>
          <w:rStyle w:val="FootnoteReference"/>
        </w:rPr>
        <w:t>23</w:t>
      </w:r>
      <w:r w:rsidRPr="000F5BAC">
        <w:t xml:space="preserve"> As per any of the prescribed modes of service under section 38(a) – 38(d) of the CIPA Act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4690"/>
    <w:multiLevelType w:val="hybridMultilevel"/>
    <w:tmpl w:val="36B40310"/>
    <w:lvl w:ilvl="0" w:tplc="AB6E3B1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8A408E6"/>
    <w:multiLevelType w:val="hybridMultilevel"/>
    <w:tmpl w:val="1B64545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6C"/>
    <w:rsid w:val="00003B3C"/>
    <w:rsid w:val="0001026F"/>
    <w:rsid w:val="0001554B"/>
    <w:rsid w:val="000175F5"/>
    <w:rsid w:val="0002107C"/>
    <w:rsid w:val="00045010"/>
    <w:rsid w:val="000462A7"/>
    <w:rsid w:val="000624E4"/>
    <w:rsid w:val="00080D98"/>
    <w:rsid w:val="000877D8"/>
    <w:rsid w:val="000A1009"/>
    <w:rsid w:val="000A3059"/>
    <w:rsid w:val="000A5840"/>
    <w:rsid w:val="000A5985"/>
    <w:rsid w:val="000D299F"/>
    <w:rsid w:val="000D6F08"/>
    <w:rsid w:val="000E729B"/>
    <w:rsid w:val="000F2E29"/>
    <w:rsid w:val="000F73E0"/>
    <w:rsid w:val="00121FDA"/>
    <w:rsid w:val="0013782A"/>
    <w:rsid w:val="0014536C"/>
    <w:rsid w:val="0015136B"/>
    <w:rsid w:val="00151AA5"/>
    <w:rsid w:val="00160EFF"/>
    <w:rsid w:val="00164025"/>
    <w:rsid w:val="00167FB8"/>
    <w:rsid w:val="00185D10"/>
    <w:rsid w:val="00197FA7"/>
    <w:rsid w:val="001A315C"/>
    <w:rsid w:val="001D14AA"/>
    <w:rsid w:val="001D162B"/>
    <w:rsid w:val="001D340D"/>
    <w:rsid w:val="001E5E21"/>
    <w:rsid w:val="001F7527"/>
    <w:rsid w:val="00207E87"/>
    <w:rsid w:val="00211628"/>
    <w:rsid w:val="00217259"/>
    <w:rsid w:val="00225BDE"/>
    <w:rsid w:val="002412C0"/>
    <w:rsid w:val="00242508"/>
    <w:rsid w:val="002572EC"/>
    <w:rsid w:val="00263FE8"/>
    <w:rsid w:val="002858E3"/>
    <w:rsid w:val="00287EEF"/>
    <w:rsid w:val="002A1E0B"/>
    <w:rsid w:val="002A5407"/>
    <w:rsid w:val="002A6EFB"/>
    <w:rsid w:val="002B5223"/>
    <w:rsid w:val="002D0D4C"/>
    <w:rsid w:val="002D707C"/>
    <w:rsid w:val="002F10F5"/>
    <w:rsid w:val="002F2924"/>
    <w:rsid w:val="003241D3"/>
    <w:rsid w:val="00325A24"/>
    <w:rsid w:val="00333DAE"/>
    <w:rsid w:val="003340DF"/>
    <w:rsid w:val="0033536B"/>
    <w:rsid w:val="00343220"/>
    <w:rsid w:val="00351916"/>
    <w:rsid w:val="0035426A"/>
    <w:rsid w:val="00356B3B"/>
    <w:rsid w:val="00364245"/>
    <w:rsid w:val="0036796E"/>
    <w:rsid w:val="00380BF8"/>
    <w:rsid w:val="00383A59"/>
    <w:rsid w:val="00393FAC"/>
    <w:rsid w:val="00394AF9"/>
    <w:rsid w:val="003A3C11"/>
    <w:rsid w:val="003A5AC6"/>
    <w:rsid w:val="003B0C06"/>
    <w:rsid w:val="003B482A"/>
    <w:rsid w:val="003D0C98"/>
    <w:rsid w:val="003E18AF"/>
    <w:rsid w:val="003E5543"/>
    <w:rsid w:val="003E78B1"/>
    <w:rsid w:val="003F3100"/>
    <w:rsid w:val="004179DE"/>
    <w:rsid w:val="0042349C"/>
    <w:rsid w:val="00433C2A"/>
    <w:rsid w:val="00451F6C"/>
    <w:rsid w:val="0046209E"/>
    <w:rsid w:val="00473298"/>
    <w:rsid w:val="00486E70"/>
    <w:rsid w:val="00493164"/>
    <w:rsid w:val="004A5766"/>
    <w:rsid w:val="004A7980"/>
    <w:rsid w:val="004C6AFD"/>
    <w:rsid w:val="004E4CB7"/>
    <w:rsid w:val="004F00B1"/>
    <w:rsid w:val="004F1B63"/>
    <w:rsid w:val="004F39A7"/>
    <w:rsid w:val="0051483E"/>
    <w:rsid w:val="0052130C"/>
    <w:rsid w:val="0053731E"/>
    <w:rsid w:val="005534C7"/>
    <w:rsid w:val="00563C26"/>
    <w:rsid w:val="00586E89"/>
    <w:rsid w:val="0059121F"/>
    <w:rsid w:val="00592D0B"/>
    <w:rsid w:val="005A2C3E"/>
    <w:rsid w:val="005B4D46"/>
    <w:rsid w:val="005C42B4"/>
    <w:rsid w:val="005E20C9"/>
    <w:rsid w:val="005E3392"/>
    <w:rsid w:val="005E4FC5"/>
    <w:rsid w:val="005F49B5"/>
    <w:rsid w:val="006036E7"/>
    <w:rsid w:val="00615BEA"/>
    <w:rsid w:val="00632566"/>
    <w:rsid w:val="006349BF"/>
    <w:rsid w:val="0064668C"/>
    <w:rsid w:val="0065467F"/>
    <w:rsid w:val="00656828"/>
    <w:rsid w:val="00681DCA"/>
    <w:rsid w:val="00693C22"/>
    <w:rsid w:val="006953C0"/>
    <w:rsid w:val="00695711"/>
    <w:rsid w:val="006A1964"/>
    <w:rsid w:val="006B37CC"/>
    <w:rsid w:val="006E1D6C"/>
    <w:rsid w:val="0070673D"/>
    <w:rsid w:val="00711D23"/>
    <w:rsid w:val="00757D6C"/>
    <w:rsid w:val="00765F69"/>
    <w:rsid w:val="00774B58"/>
    <w:rsid w:val="007766CC"/>
    <w:rsid w:val="007955AA"/>
    <w:rsid w:val="007C28F8"/>
    <w:rsid w:val="007C7042"/>
    <w:rsid w:val="007D44B5"/>
    <w:rsid w:val="007D5FEF"/>
    <w:rsid w:val="007D7919"/>
    <w:rsid w:val="008163D7"/>
    <w:rsid w:val="00817B80"/>
    <w:rsid w:val="008461C3"/>
    <w:rsid w:val="00852FEF"/>
    <w:rsid w:val="00885FB1"/>
    <w:rsid w:val="00892055"/>
    <w:rsid w:val="008950FC"/>
    <w:rsid w:val="008A4CF6"/>
    <w:rsid w:val="008A7770"/>
    <w:rsid w:val="008A7A1A"/>
    <w:rsid w:val="008B1512"/>
    <w:rsid w:val="008B732D"/>
    <w:rsid w:val="008C5294"/>
    <w:rsid w:val="008E3239"/>
    <w:rsid w:val="00903D81"/>
    <w:rsid w:val="00912F1D"/>
    <w:rsid w:val="00913883"/>
    <w:rsid w:val="00915C60"/>
    <w:rsid w:val="00916099"/>
    <w:rsid w:val="00946A8B"/>
    <w:rsid w:val="00951131"/>
    <w:rsid w:val="0096676B"/>
    <w:rsid w:val="00974044"/>
    <w:rsid w:val="00974BA9"/>
    <w:rsid w:val="009953DA"/>
    <w:rsid w:val="009D0E17"/>
    <w:rsid w:val="009E4561"/>
    <w:rsid w:val="009F53ED"/>
    <w:rsid w:val="00A01235"/>
    <w:rsid w:val="00A01BCF"/>
    <w:rsid w:val="00A028F1"/>
    <w:rsid w:val="00A05FB7"/>
    <w:rsid w:val="00A1311B"/>
    <w:rsid w:val="00A17A77"/>
    <w:rsid w:val="00A2422B"/>
    <w:rsid w:val="00A46635"/>
    <w:rsid w:val="00A57465"/>
    <w:rsid w:val="00A60664"/>
    <w:rsid w:val="00AB1D7B"/>
    <w:rsid w:val="00AB3F4C"/>
    <w:rsid w:val="00AB5BD1"/>
    <w:rsid w:val="00AB6620"/>
    <w:rsid w:val="00AC0A5B"/>
    <w:rsid w:val="00AC590A"/>
    <w:rsid w:val="00AF02F2"/>
    <w:rsid w:val="00AF12A1"/>
    <w:rsid w:val="00AF17B1"/>
    <w:rsid w:val="00B12D37"/>
    <w:rsid w:val="00B179C3"/>
    <w:rsid w:val="00B22F8A"/>
    <w:rsid w:val="00B24C45"/>
    <w:rsid w:val="00B4488F"/>
    <w:rsid w:val="00B45885"/>
    <w:rsid w:val="00B56E64"/>
    <w:rsid w:val="00B8133B"/>
    <w:rsid w:val="00B86AE6"/>
    <w:rsid w:val="00BA116E"/>
    <w:rsid w:val="00BB142D"/>
    <w:rsid w:val="00BD51C9"/>
    <w:rsid w:val="00BD7285"/>
    <w:rsid w:val="00BD7BD8"/>
    <w:rsid w:val="00BE17BA"/>
    <w:rsid w:val="00C07710"/>
    <w:rsid w:val="00C320DC"/>
    <w:rsid w:val="00C324BE"/>
    <w:rsid w:val="00C46D34"/>
    <w:rsid w:val="00C67D44"/>
    <w:rsid w:val="00C87C6A"/>
    <w:rsid w:val="00C93F87"/>
    <w:rsid w:val="00C947FA"/>
    <w:rsid w:val="00CA00E9"/>
    <w:rsid w:val="00CB11C5"/>
    <w:rsid w:val="00CC1A4A"/>
    <w:rsid w:val="00CC33BD"/>
    <w:rsid w:val="00CC7A8D"/>
    <w:rsid w:val="00CD0DF8"/>
    <w:rsid w:val="00CE53C7"/>
    <w:rsid w:val="00CE7956"/>
    <w:rsid w:val="00CF2523"/>
    <w:rsid w:val="00CF74FF"/>
    <w:rsid w:val="00D04B4F"/>
    <w:rsid w:val="00D1364A"/>
    <w:rsid w:val="00D4132A"/>
    <w:rsid w:val="00D44881"/>
    <w:rsid w:val="00D57886"/>
    <w:rsid w:val="00D67896"/>
    <w:rsid w:val="00D742F4"/>
    <w:rsid w:val="00D85084"/>
    <w:rsid w:val="00D86164"/>
    <w:rsid w:val="00D916C5"/>
    <w:rsid w:val="00D94F42"/>
    <w:rsid w:val="00D968C3"/>
    <w:rsid w:val="00D968CD"/>
    <w:rsid w:val="00DB2039"/>
    <w:rsid w:val="00DE2BE2"/>
    <w:rsid w:val="00DE4B4F"/>
    <w:rsid w:val="00E046B6"/>
    <w:rsid w:val="00E0693C"/>
    <w:rsid w:val="00E22162"/>
    <w:rsid w:val="00E229FE"/>
    <w:rsid w:val="00E33691"/>
    <w:rsid w:val="00E41545"/>
    <w:rsid w:val="00E474E1"/>
    <w:rsid w:val="00E706C0"/>
    <w:rsid w:val="00E7779A"/>
    <w:rsid w:val="00E812E2"/>
    <w:rsid w:val="00E84CB7"/>
    <w:rsid w:val="00E87A4B"/>
    <w:rsid w:val="00E96BD8"/>
    <w:rsid w:val="00E96E08"/>
    <w:rsid w:val="00EA79E4"/>
    <w:rsid w:val="00EC1412"/>
    <w:rsid w:val="00ED104A"/>
    <w:rsid w:val="00EE62D6"/>
    <w:rsid w:val="00F10F47"/>
    <w:rsid w:val="00F30E09"/>
    <w:rsid w:val="00F318A1"/>
    <w:rsid w:val="00F40E85"/>
    <w:rsid w:val="00F51FB1"/>
    <w:rsid w:val="00F61D16"/>
    <w:rsid w:val="00F63A8A"/>
    <w:rsid w:val="00F6723A"/>
    <w:rsid w:val="00F85BBA"/>
    <w:rsid w:val="00F86524"/>
    <w:rsid w:val="00FB0447"/>
    <w:rsid w:val="00FD01D3"/>
    <w:rsid w:val="00FD0201"/>
    <w:rsid w:val="00FD3E3F"/>
    <w:rsid w:val="00FD5E1D"/>
    <w:rsid w:val="00FE3248"/>
    <w:rsid w:val="00FE59E5"/>
    <w:rsid w:val="00FE697B"/>
    <w:rsid w:val="00FF0E62"/>
    <w:rsid w:val="00FF7BB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C"/>
    <w:pPr>
      <w:spacing w:after="0" w:line="300" w:lineRule="auto"/>
      <w:jc w:val="both"/>
    </w:pPr>
    <w:rPr>
      <w:rFonts w:ascii="Trebuchet MS" w:eastAsia="Times New Roman" w:hAnsi="Trebuchet M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6C"/>
    <w:pPr>
      <w:ind w:left="720"/>
      <w:contextualSpacing/>
    </w:pPr>
  </w:style>
  <w:style w:type="paragraph" w:styleId="FootnoteText">
    <w:name w:val="footnote text"/>
    <w:basedOn w:val="Normal"/>
    <w:link w:val="FootnoteTextChar"/>
    <w:unhideWhenUsed/>
    <w:rsid w:val="00451F6C"/>
    <w:pPr>
      <w:spacing w:after="200" w:line="276" w:lineRule="auto"/>
      <w:jc w:val="left"/>
    </w:pPr>
    <w:rPr>
      <w:rFonts w:ascii="Calibri" w:eastAsia="SimSun" w:hAnsi="Calibri"/>
      <w:lang w:val="en-MY" w:eastAsia="zh-CN"/>
    </w:rPr>
  </w:style>
  <w:style w:type="character" w:customStyle="1" w:styleId="FootnoteTextChar">
    <w:name w:val="Footnote Text Char"/>
    <w:basedOn w:val="DefaultParagraphFont"/>
    <w:link w:val="FootnoteText"/>
    <w:rsid w:val="00451F6C"/>
    <w:rPr>
      <w:rFonts w:ascii="Calibri" w:eastAsia="SimSun" w:hAnsi="Calibri" w:cs="Times New Roman"/>
      <w:sz w:val="20"/>
      <w:szCs w:val="20"/>
      <w:lang w:eastAsia="zh-CN"/>
    </w:rPr>
  </w:style>
  <w:style w:type="character" w:styleId="FootnoteReference">
    <w:name w:val="footnote reference"/>
    <w:unhideWhenUsed/>
    <w:rsid w:val="00451F6C"/>
    <w:rPr>
      <w:vertAlign w:val="superscript"/>
    </w:rPr>
  </w:style>
  <w:style w:type="paragraph" w:styleId="BalloonText">
    <w:name w:val="Balloon Text"/>
    <w:basedOn w:val="Normal"/>
    <w:link w:val="BalloonTextChar"/>
    <w:uiPriority w:val="99"/>
    <w:semiHidden/>
    <w:unhideWhenUsed/>
    <w:rsid w:val="00E229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F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C"/>
    <w:pPr>
      <w:spacing w:after="0" w:line="300" w:lineRule="auto"/>
      <w:jc w:val="both"/>
    </w:pPr>
    <w:rPr>
      <w:rFonts w:ascii="Trebuchet MS" w:eastAsia="Times New Roman" w:hAnsi="Trebuchet M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6C"/>
    <w:pPr>
      <w:ind w:left="720"/>
      <w:contextualSpacing/>
    </w:pPr>
  </w:style>
  <w:style w:type="paragraph" w:styleId="FootnoteText">
    <w:name w:val="footnote text"/>
    <w:basedOn w:val="Normal"/>
    <w:link w:val="FootnoteTextChar"/>
    <w:unhideWhenUsed/>
    <w:rsid w:val="00451F6C"/>
    <w:pPr>
      <w:spacing w:after="200" w:line="276" w:lineRule="auto"/>
      <w:jc w:val="left"/>
    </w:pPr>
    <w:rPr>
      <w:rFonts w:ascii="Calibri" w:eastAsia="SimSun" w:hAnsi="Calibri"/>
      <w:lang w:val="en-MY" w:eastAsia="zh-CN"/>
    </w:rPr>
  </w:style>
  <w:style w:type="character" w:customStyle="1" w:styleId="FootnoteTextChar">
    <w:name w:val="Footnote Text Char"/>
    <w:basedOn w:val="DefaultParagraphFont"/>
    <w:link w:val="FootnoteText"/>
    <w:rsid w:val="00451F6C"/>
    <w:rPr>
      <w:rFonts w:ascii="Calibri" w:eastAsia="SimSun" w:hAnsi="Calibri" w:cs="Times New Roman"/>
      <w:sz w:val="20"/>
      <w:szCs w:val="20"/>
      <w:lang w:eastAsia="zh-CN"/>
    </w:rPr>
  </w:style>
  <w:style w:type="character" w:styleId="FootnoteReference">
    <w:name w:val="footnote reference"/>
    <w:unhideWhenUsed/>
    <w:rsid w:val="00451F6C"/>
    <w:rPr>
      <w:vertAlign w:val="superscript"/>
    </w:rPr>
  </w:style>
  <w:style w:type="paragraph" w:styleId="BalloonText">
    <w:name w:val="Balloon Text"/>
    <w:basedOn w:val="Normal"/>
    <w:link w:val="BalloonTextChar"/>
    <w:uiPriority w:val="99"/>
    <w:semiHidden/>
    <w:unhideWhenUsed/>
    <w:rsid w:val="00E229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F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Skrine</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Chalee Nai Kin</dc:creator>
  <cp:lastModifiedBy>Lam Wai Loon</cp:lastModifiedBy>
  <cp:revision>2</cp:revision>
  <dcterms:created xsi:type="dcterms:W3CDTF">2014-09-08T06:05:00Z</dcterms:created>
  <dcterms:modified xsi:type="dcterms:W3CDTF">2014-09-08T06:05:00Z</dcterms:modified>
</cp:coreProperties>
</file>