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59" w:rsidRPr="001D75DA" w:rsidRDefault="00FA3D59" w:rsidP="00FA3D59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FORM 7</w:t>
      </w:r>
    </w:p>
    <w:p w:rsidR="00FA3D59" w:rsidRPr="001D75DA" w:rsidRDefault="00FA3D59" w:rsidP="00FA3D59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Adjudication Claim</w:t>
      </w:r>
    </w:p>
    <w:p w:rsidR="00FA3D59" w:rsidRPr="001D75DA" w:rsidRDefault="00FA3D59" w:rsidP="00FA3D59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 xml:space="preserve"> (Construction Industry Payment &amp; Adjudication Act 2012, section 9)</w:t>
      </w:r>
    </w:p>
    <w:p w:rsidR="00FA3D59" w:rsidRPr="001D75DA" w:rsidRDefault="00FA3D59" w:rsidP="00FA3D59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FA3D59" w:rsidRPr="001D75DA" w:rsidTr="00D10146">
        <w:tc>
          <w:tcPr>
            <w:tcW w:w="4620" w:type="dxa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From the Claimant: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Name: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Address: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To the Respondent: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Name: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Address: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To the Adjudicator: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Name: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Address:</w:t>
            </w:r>
          </w:p>
        </w:tc>
      </w:tr>
      <w:tr w:rsidR="00FA3D59" w:rsidRPr="001D75DA" w:rsidTr="00D10146">
        <w:tc>
          <w:tcPr>
            <w:tcW w:w="4620" w:type="dxa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FA3D59" w:rsidRPr="001D75DA" w:rsidRDefault="00FA3D59" w:rsidP="00D1014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(</w:t>
            </w:r>
            <w:r w:rsidRPr="001D75DA">
              <w:rPr>
                <w:rFonts w:ascii="Arial" w:hAnsi="Arial" w:cs="Arial"/>
                <w:i/>
              </w:rPr>
              <w:t>Date</w:t>
            </w:r>
            <w:r w:rsidRPr="001D75DA">
              <w:rPr>
                <w:rFonts w:ascii="Arial" w:hAnsi="Arial" w:cs="Arial"/>
              </w:rPr>
              <w:t>)</w:t>
            </w:r>
          </w:p>
        </w:tc>
      </w:tr>
    </w:tbl>
    <w:p w:rsidR="00966B34" w:rsidRDefault="00966B34" w:rsidP="00D10146">
      <w:pPr>
        <w:spacing w:line="240" w:lineRule="auto"/>
        <w:rPr>
          <w:ins w:id="0" w:author="Lam Wai Loon" w:date="2014-09-08T14:25:00Z"/>
          <w:rFonts w:ascii="Arial" w:hAnsi="Arial" w:cs="Arial"/>
        </w:rPr>
        <w:sectPr w:rsidR="00966B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6B34" w:rsidRDefault="00966B34" w:rsidP="00D10146">
      <w:pPr>
        <w:spacing w:line="240" w:lineRule="auto"/>
        <w:rPr>
          <w:ins w:id="1" w:author="Lam Wai Loon" w:date="2014-09-08T14:25:00Z"/>
          <w:rFonts w:ascii="Arial" w:hAnsi="Arial" w:cs="Arial"/>
        </w:rPr>
        <w:sectPr w:rsidR="00966B34" w:rsidSect="00966B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FA3D59" w:rsidRPr="001D75DA" w:rsidTr="00D10146">
        <w:tc>
          <w:tcPr>
            <w:tcW w:w="4620" w:type="dxa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FA3D59" w:rsidRPr="001D75DA" w:rsidRDefault="00FA3D59" w:rsidP="00D10146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(</w:t>
            </w:r>
            <w:r w:rsidRPr="001D75DA">
              <w:rPr>
                <w:rFonts w:ascii="Arial" w:hAnsi="Arial" w:cs="Arial"/>
                <w:i/>
              </w:rPr>
              <w:t>Mode of service</w:t>
            </w:r>
            <w:r w:rsidRPr="001D75DA">
              <w:rPr>
                <w:rStyle w:val="FootnoteReference"/>
                <w:rFonts w:ascii="Arial" w:hAnsi="Arial" w:cs="Arial"/>
              </w:rPr>
              <w:footnoteReference w:id="1"/>
            </w:r>
            <w:r w:rsidRPr="001D75DA">
              <w:rPr>
                <w:rFonts w:ascii="Arial" w:hAnsi="Arial" w:cs="Arial"/>
              </w:rPr>
              <w:t>)</w:t>
            </w:r>
          </w:p>
        </w:tc>
      </w:tr>
      <w:tr w:rsidR="00FA3D59" w:rsidRPr="001D75DA" w:rsidTr="00D10146">
        <w:tc>
          <w:tcPr>
            <w:tcW w:w="9242" w:type="dxa"/>
            <w:gridSpan w:val="2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Adjudication reference number (if any):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of Notice of</w:t>
            </w:r>
            <w:r w:rsidRPr="001D75DA">
              <w:rPr>
                <w:rFonts w:ascii="Arial" w:hAnsi="Arial" w:cs="Arial"/>
              </w:rPr>
              <w:tab/>
              <w:t>Adjudication: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of Receipt of Acceptance of Appointment by Adjudicator: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Reference Number: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Contract Was Made: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/ Work Description: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Site Location: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Sum:</w:t>
            </w:r>
          </w:p>
        </w:tc>
      </w:tr>
      <w:tr w:rsidR="00FA3D59" w:rsidRPr="001D75DA" w:rsidTr="00D10146">
        <w:tc>
          <w:tcPr>
            <w:tcW w:w="9242" w:type="dxa"/>
            <w:gridSpan w:val="2"/>
          </w:tcPr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 xml:space="preserve">Payment Claim Reference: 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Payment Claim Amount: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Payment Response Reference (if any):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Payment Claim Amount Admitted and Paid (if any):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Total abatement / set off / cross claim sum (if any):</w:t>
            </w:r>
          </w:p>
          <w:p w:rsidR="00FA3D59" w:rsidRPr="001D75DA" w:rsidRDefault="00FA3D59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Amount In Dispute : [</w:t>
            </w:r>
            <w:r w:rsidRPr="001D75DA">
              <w:rPr>
                <w:rFonts w:ascii="Arial" w:hAnsi="Arial" w:cs="Arial"/>
                <w:i/>
              </w:rPr>
              <w:t xml:space="preserve"> Amount Claimed or Cross-Claimed by the Claimant </w:t>
            </w:r>
            <w:r w:rsidRPr="001D75DA">
              <w:rPr>
                <w:rFonts w:ascii="Arial" w:hAnsi="Arial" w:cs="Arial"/>
              </w:rPr>
              <w:t>]:</w:t>
            </w:r>
          </w:p>
        </w:tc>
      </w:tr>
    </w:tbl>
    <w:p w:rsidR="00FA3D59" w:rsidRPr="001D75DA" w:rsidRDefault="00FA3D59" w:rsidP="00FA3D59">
      <w:pPr>
        <w:spacing w:line="240" w:lineRule="auto"/>
        <w:rPr>
          <w:rFonts w:ascii="Arial" w:hAnsi="Arial" w:cs="Arial"/>
        </w:rPr>
      </w:pPr>
    </w:p>
    <w:p w:rsidR="00FA3D59" w:rsidRPr="001D75DA" w:rsidRDefault="00FA3D59" w:rsidP="00FA3D59">
      <w:pPr>
        <w:spacing w:line="240" w:lineRule="auto"/>
        <w:rPr>
          <w:rFonts w:ascii="Arial" w:hAnsi="Arial" w:cs="Arial"/>
        </w:rPr>
      </w:pPr>
    </w:p>
    <w:p w:rsidR="00FA3D59" w:rsidRPr="001D75DA" w:rsidRDefault="00FA3D59" w:rsidP="00FA3D5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D75DA">
        <w:rPr>
          <w:rFonts w:ascii="Arial" w:hAnsi="Arial" w:cs="Arial"/>
          <w:b/>
          <w:u w:val="single"/>
        </w:rPr>
        <w:t>ADJUDICATION CLAIM</w:t>
      </w:r>
    </w:p>
    <w:p w:rsidR="00FA3D59" w:rsidRPr="001D75DA" w:rsidRDefault="00FA3D59" w:rsidP="00FA3D59">
      <w:pPr>
        <w:spacing w:line="240" w:lineRule="auto"/>
        <w:rPr>
          <w:rFonts w:ascii="Arial" w:hAnsi="Arial" w:cs="Arial"/>
          <w:b/>
          <w:u w:val="single"/>
        </w:rPr>
      </w:pPr>
    </w:p>
    <w:p w:rsidR="00FA3D59" w:rsidRPr="001D75DA" w:rsidRDefault="00FA3D59" w:rsidP="00FA3D59">
      <w:pPr>
        <w:spacing w:line="240" w:lineRule="auto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t xml:space="preserve">A: </w:t>
      </w:r>
      <w:r w:rsidRPr="001D75DA">
        <w:rPr>
          <w:rFonts w:ascii="Arial" w:hAnsi="Arial" w:cs="Arial"/>
          <w:b/>
        </w:rPr>
        <w:tab/>
        <w:t>Parties</w:t>
      </w:r>
    </w:p>
    <w:p w:rsidR="00FA3D59" w:rsidRPr="001D75DA" w:rsidRDefault="00FA3D59" w:rsidP="00FA3D59">
      <w:pPr>
        <w:spacing w:line="240" w:lineRule="auto"/>
        <w:rPr>
          <w:rFonts w:ascii="Arial" w:hAnsi="Arial" w:cs="Arial"/>
          <w:b/>
          <w:u w:val="single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The Claimant is [</w:t>
      </w:r>
      <w:r w:rsidRPr="001D75DA">
        <w:rPr>
          <w:rFonts w:ascii="Arial" w:hAnsi="Arial" w:cs="Arial"/>
          <w:i/>
        </w:rPr>
        <w:t xml:space="preserve">a private limited company, public listed company, partnership, individual, </w:t>
      </w:r>
      <w:proofErr w:type="spellStart"/>
      <w:r w:rsidRPr="001D75DA">
        <w:rPr>
          <w:rFonts w:ascii="Arial" w:hAnsi="Arial" w:cs="Arial"/>
          <w:i/>
        </w:rPr>
        <w:t>etc</w:t>
      </w:r>
      <w:proofErr w:type="spellEnd"/>
      <w:r w:rsidRPr="001D75DA">
        <w:rPr>
          <w:rFonts w:ascii="Arial" w:hAnsi="Arial" w:cs="Arial"/>
          <w:i/>
        </w:rPr>
        <w:t>, as the case may be</w:t>
      </w:r>
      <w:r w:rsidRPr="001D75DA">
        <w:rPr>
          <w:rFonts w:ascii="Arial" w:hAnsi="Arial" w:cs="Arial"/>
        </w:rPr>
        <w:t>] having its business address at [</w:t>
      </w:r>
      <w:r w:rsidRPr="001D75DA">
        <w:rPr>
          <w:rFonts w:ascii="Arial" w:hAnsi="Arial" w:cs="Arial"/>
          <w:i/>
        </w:rPr>
        <w:t>address</w:t>
      </w:r>
      <w:r w:rsidRPr="001D75DA">
        <w:rPr>
          <w:rFonts w:ascii="Arial" w:hAnsi="Arial" w:cs="Arial"/>
        </w:rPr>
        <w:t>]. [</w:t>
      </w:r>
      <w:r w:rsidRPr="001D75DA">
        <w:rPr>
          <w:rFonts w:ascii="Arial" w:hAnsi="Arial" w:cs="Arial"/>
          <w:i/>
        </w:rPr>
        <w:t>Describe the nature of its business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The Respondent is [</w:t>
      </w:r>
      <w:r w:rsidRPr="001D75DA">
        <w:rPr>
          <w:rFonts w:ascii="Arial" w:hAnsi="Arial" w:cs="Arial"/>
          <w:i/>
        </w:rPr>
        <w:t xml:space="preserve">a private limited company, public listed company, partnership, individual, </w:t>
      </w:r>
      <w:proofErr w:type="spellStart"/>
      <w:r w:rsidRPr="001D75DA">
        <w:rPr>
          <w:rFonts w:ascii="Arial" w:hAnsi="Arial" w:cs="Arial"/>
          <w:i/>
        </w:rPr>
        <w:t>etc</w:t>
      </w:r>
      <w:proofErr w:type="spellEnd"/>
      <w:r w:rsidRPr="001D75DA">
        <w:rPr>
          <w:rFonts w:ascii="Arial" w:hAnsi="Arial" w:cs="Arial"/>
          <w:i/>
        </w:rPr>
        <w:t>, as the case may be</w:t>
      </w:r>
      <w:r w:rsidRPr="001D75DA">
        <w:rPr>
          <w:rFonts w:ascii="Arial" w:hAnsi="Arial" w:cs="Arial"/>
        </w:rPr>
        <w:t>] having its business address at [</w:t>
      </w:r>
      <w:r w:rsidRPr="001D75DA">
        <w:rPr>
          <w:rFonts w:ascii="Arial" w:hAnsi="Arial" w:cs="Arial"/>
          <w:i/>
        </w:rPr>
        <w:t>address</w:t>
      </w:r>
      <w:r w:rsidRPr="001D75DA">
        <w:rPr>
          <w:rFonts w:ascii="Arial" w:hAnsi="Arial" w:cs="Arial"/>
        </w:rPr>
        <w:t>]. [</w:t>
      </w:r>
      <w:r w:rsidRPr="001D75DA">
        <w:rPr>
          <w:rFonts w:ascii="Arial" w:hAnsi="Arial" w:cs="Arial"/>
          <w:i/>
        </w:rPr>
        <w:t>Describe the nature of its business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t>B:</w:t>
      </w:r>
      <w:r w:rsidRPr="001D75DA">
        <w:rPr>
          <w:rFonts w:ascii="Arial" w:hAnsi="Arial" w:cs="Arial"/>
          <w:b/>
        </w:rPr>
        <w:tab/>
        <w:t xml:space="preserve">The Construction Contract </w:t>
      </w:r>
    </w:p>
    <w:p w:rsidR="00FA3D59" w:rsidRPr="001D75DA" w:rsidRDefault="00FA3D59" w:rsidP="00FA3D59">
      <w:pPr>
        <w:pStyle w:val="ListParagraph"/>
        <w:spacing w:line="240" w:lineRule="auto"/>
        <w:ind w:left="426" w:hanging="426"/>
        <w:rPr>
          <w:rFonts w:ascii="Arial" w:hAnsi="Arial" w:cs="Arial"/>
          <w:b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By a contract in writing entered into by the parties on [</w:t>
      </w:r>
      <w:r w:rsidRPr="001D75DA">
        <w:rPr>
          <w:rFonts w:ascii="Arial" w:hAnsi="Arial" w:cs="Arial"/>
          <w:i/>
        </w:rPr>
        <w:t>date the contract was made</w:t>
      </w:r>
      <w:r w:rsidRPr="001D75DA">
        <w:rPr>
          <w:rFonts w:ascii="Arial" w:hAnsi="Arial" w:cs="Arial"/>
        </w:rPr>
        <w:t>], the [claimant/ the respondent] appointed [</w:t>
      </w:r>
      <w:r w:rsidRPr="001D75DA">
        <w:rPr>
          <w:rFonts w:ascii="Arial" w:hAnsi="Arial" w:cs="Arial"/>
          <w:i/>
        </w:rPr>
        <w:t>or engaged, etc.</w:t>
      </w:r>
      <w:r w:rsidRPr="001D75DA">
        <w:rPr>
          <w:rFonts w:ascii="Arial" w:hAnsi="Arial" w:cs="Arial"/>
        </w:rPr>
        <w:t>] the [</w:t>
      </w:r>
      <w:r w:rsidRPr="001D75DA">
        <w:rPr>
          <w:rFonts w:ascii="Arial" w:hAnsi="Arial" w:cs="Arial"/>
          <w:i/>
        </w:rPr>
        <w:t>respondent</w:t>
      </w:r>
      <w:r w:rsidRPr="001D75DA">
        <w:rPr>
          <w:rFonts w:ascii="Arial" w:hAnsi="Arial" w:cs="Arial"/>
        </w:rPr>
        <w:t>/</w:t>
      </w:r>
      <w:r w:rsidRPr="001D75DA">
        <w:rPr>
          <w:rFonts w:ascii="Arial" w:hAnsi="Arial" w:cs="Arial"/>
          <w:i/>
        </w:rPr>
        <w:t>claimant</w:t>
      </w:r>
      <w:r w:rsidRPr="001D75DA">
        <w:rPr>
          <w:rFonts w:ascii="Arial" w:hAnsi="Arial" w:cs="Arial"/>
        </w:rPr>
        <w:t>] as the [contractor/subcontractor/supplier/consultant etc.] for the [</w:t>
      </w:r>
      <w:r w:rsidRPr="001D75DA">
        <w:rPr>
          <w:rFonts w:ascii="Arial" w:hAnsi="Arial" w:cs="Arial"/>
          <w:i/>
        </w:rPr>
        <w:t>describe the nature of the construction work or consultancy services</w:t>
      </w:r>
      <w:r w:rsidRPr="001D75DA">
        <w:rPr>
          <w:rFonts w:ascii="Arial" w:hAnsi="Arial" w:cs="Arial"/>
        </w:rPr>
        <w:t>] for the [</w:t>
      </w:r>
      <w:r w:rsidRPr="001D75DA">
        <w:rPr>
          <w:rFonts w:ascii="Arial" w:hAnsi="Arial" w:cs="Arial"/>
          <w:i/>
        </w:rPr>
        <w:t>describe the Project</w:t>
      </w:r>
      <w:r w:rsidRPr="001D75DA">
        <w:rPr>
          <w:rFonts w:ascii="Arial" w:hAnsi="Arial" w:cs="Arial"/>
        </w:rPr>
        <w:t>] in consideration of a contract sum of [</w:t>
      </w:r>
      <w:r w:rsidRPr="001D75DA">
        <w:rPr>
          <w:rFonts w:ascii="Arial" w:hAnsi="Arial" w:cs="Arial"/>
          <w:i/>
        </w:rPr>
        <w:t>amount</w:t>
      </w:r>
      <w:r w:rsidRPr="001D75DA">
        <w:rPr>
          <w:rFonts w:ascii="Arial" w:hAnsi="Arial" w:cs="Arial"/>
        </w:rPr>
        <w:t>].</w:t>
      </w:r>
    </w:p>
    <w:p w:rsidR="00FA3D59" w:rsidRPr="001D75DA" w:rsidRDefault="00FA3D59" w:rsidP="00FA3D59">
      <w:pPr>
        <w:pStyle w:val="ListParagraph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 xml:space="preserve">Relevant extracts of the contract are attached hereto as </w:t>
      </w:r>
      <w:r w:rsidRPr="001D75DA">
        <w:rPr>
          <w:rFonts w:ascii="Arial" w:hAnsi="Arial" w:cs="Arial"/>
          <w:b/>
        </w:rPr>
        <w:t>Schedule 1</w:t>
      </w:r>
      <w:r w:rsidRPr="001D75DA">
        <w:rPr>
          <w:rFonts w:ascii="Arial" w:hAnsi="Arial" w:cs="Arial"/>
        </w:rPr>
        <w:t>.</w:t>
      </w:r>
    </w:p>
    <w:p w:rsidR="00FA3D59" w:rsidRPr="001D75DA" w:rsidRDefault="00FA3D59" w:rsidP="00FA3D5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t>C:</w:t>
      </w:r>
      <w:r w:rsidRPr="001D75DA">
        <w:rPr>
          <w:rFonts w:ascii="Arial" w:hAnsi="Arial" w:cs="Arial"/>
          <w:b/>
        </w:rPr>
        <w:tab/>
        <w:t>Background facts relating to the claim in dispute</w:t>
      </w:r>
    </w:p>
    <w:p w:rsidR="00FA3D59" w:rsidRPr="001D75DA" w:rsidRDefault="00FA3D59" w:rsidP="00FA3D59">
      <w:pPr>
        <w:pStyle w:val="ListParagraph"/>
        <w:ind w:left="426" w:hanging="426"/>
        <w:rPr>
          <w:rFonts w:ascii="Arial" w:hAnsi="Arial" w:cs="Arial"/>
          <w:b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set out the relevant background facts relating to the dispute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lastRenderedPageBreak/>
        <w:t>D:</w:t>
      </w:r>
      <w:r w:rsidRPr="001D75DA">
        <w:rPr>
          <w:rFonts w:ascii="Arial" w:hAnsi="Arial" w:cs="Arial"/>
          <w:b/>
        </w:rPr>
        <w:tab/>
        <w:t>Relevant contractual provisions and/or statutory default provisions relating to the claim in dispute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 xml:space="preserve">The following are the relevant terms and conditions of the contract [and/or </w:t>
      </w:r>
      <w:r w:rsidRPr="001D75DA">
        <w:rPr>
          <w:rFonts w:ascii="Arial" w:hAnsi="Arial" w:cs="Arial"/>
          <w:i/>
        </w:rPr>
        <w:t>the relevant default provisions in section 36 of the CIPA Act 2012, if applicable</w:t>
      </w:r>
      <w:r w:rsidRPr="001D75DA">
        <w:rPr>
          <w:rFonts w:ascii="Arial" w:hAnsi="Arial" w:cs="Arial"/>
        </w:rPr>
        <w:t>]:</w:t>
      </w:r>
    </w:p>
    <w:p w:rsidR="00FA3D59" w:rsidRPr="001D75DA" w:rsidRDefault="00FA3D59" w:rsidP="00FA3D59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proofErr w:type="gramStart"/>
      <w:r w:rsidRPr="001D75DA">
        <w:rPr>
          <w:rFonts w:ascii="Arial" w:hAnsi="Arial" w:cs="Arial"/>
          <w:i/>
        </w:rPr>
        <w:t>set</w:t>
      </w:r>
      <w:proofErr w:type="gramEnd"/>
      <w:r w:rsidRPr="001D75DA">
        <w:rPr>
          <w:rFonts w:ascii="Arial" w:hAnsi="Arial" w:cs="Arial"/>
          <w:i/>
        </w:rPr>
        <w:t xml:space="preserve"> out the relevant contractual provisions and/or statutory default provisions (if applicable)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66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t>E:</w:t>
      </w:r>
      <w:r w:rsidRPr="001D75DA">
        <w:rPr>
          <w:rFonts w:ascii="Arial" w:hAnsi="Arial" w:cs="Arial"/>
          <w:b/>
        </w:rPr>
        <w:tab/>
        <w:t xml:space="preserve">Payment Claim, Payment Response </w:t>
      </w:r>
      <w:r w:rsidRPr="001D75DA">
        <w:rPr>
          <w:rFonts w:ascii="Arial" w:hAnsi="Arial" w:cs="Arial"/>
          <w:b/>
          <w:i/>
        </w:rPr>
        <w:t>(if any)</w:t>
      </w:r>
      <w:r w:rsidRPr="001D75DA">
        <w:rPr>
          <w:rFonts w:ascii="Arial" w:hAnsi="Arial" w:cs="Arial"/>
          <w:b/>
        </w:rPr>
        <w:t xml:space="preserve"> and Notice of Adjudication</w:t>
      </w:r>
    </w:p>
    <w:p w:rsidR="00FA3D59" w:rsidRPr="001D75DA" w:rsidRDefault="00FA3D59" w:rsidP="00FA3D59">
      <w:pPr>
        <w:pStyle w:val="ListParagraph"/>
        <w:spacing w:line="240" w:lineRule="auto"/>
        <w:ind w:left="66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>], [</w:t>
      </w:r>
      <w:r w:rsidRPr="001D75DA">
        <w:rPr>
          <w:rFonts w:ascii="Arial" w:hAnsi="Arial" w:cs="Arial"/>
          <w:i/>
        </w:rPr>
        <w:t>the Claimant/the Respondent</w:t>
      </w:r>
      <w:r w:rsidRPr="001D75DA">
        <w:rPr>
          <w:rFonts w:ascii="Arial" w:hAnsi="Arial" w:cs="Arial"/>
        </w:rPr>
        <w:t>] served the Payment Claim on [</w:t>
      </w:r>
      <w:r w:rsidRPr="001D75DA">
        <w:rPr>
          <w:rFonts w:ascii="Arial" w:hAnsi="Arial" w:cs="Arial"/>
          <w:i/>
        </w:rPr>
        <w:t>the Respondent</w:t>
      </w:r>
      <w:r w:rsidRPr="001D75DA">
        <w:rPr>
          <w:rFonts w:ascii="Arial" w:hAnsi="Arial" w:cs="Arial"/>
        </w:rPr>
        <w:t>/</w:t>
      </w:r>
      <w:r w:rsidRPr="001D75DA">
        <w:rPr>
          <w:rFonts w:ascii="Arial" w:hAnsi="Arial" w:cs="Arial"/>
          <w:i/>
        </w:rPr>
        <w:t>the Claimant</w:t>
      </w:r>
      <w:r w:rsidRPr="001D75DA">
        <w:rPr>
          <w:rFonts w:ascii="Arial" w:hAnsi="Arial" w:cs="Arial"/>
        </w:rPr>
        <w:t>] by [</w:t>
      </w:r>
      <w:r w:rsidRPr="001D75DA">
        <w:rPr>
          <w:rFonts w:ascii="Arial" w:hAnsi="Arial" w:cs="Arial"/>
          <w:i/>
        </w:rPr>
        <w:t>state the mode of service</w:t>
      </w:r>
      <w:r w:rsidRPr="001D75DA">
        <w:rPr>
          <w:rFonts w:ascii="Arial" w:hAnsi="Arial" w:cs="Arial"/>
        </w:rPr>
        <w:t>] 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 xml:space="preserve">]. A copy of the Payment Claim is attached hereto as </w:t>
      </w:r>
      <w:r w:rsidRPr="001D75DA">
        <w:rPr>
          <w:rFonts w:ascii="Arial" w:hAnsi="Arial" w:cs="Arial"/>
          <w:b/>
        </w:rPr>
        <w:t>Schedule 2</w:t>
      </w:r>
      <w:r w:rsidRPr="001D75DA">
        <w:rPr>
          <w:rFonts w:ascii="Arial" w:hAnsi="Arial" w:cs="Arial"/>
        </w:rPr>
        <w:t>.</w:t>
      </w:r>
    </w:p>
    <w:p w:rsidR="00FA3D59" w:rsidRPr="001D75DA" w:rsidRDefault="00FA3D59" w:rsidP="00FA3D5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>], [</w:t>
      </w:r>
      <w:r w:rsidRPr="001D75DA">
        <w:rPr>
          <w:rFonts w:ascii="Arial" w:hAnsi="Arial" w:cs="Arial"/>
          <w:i/>
        </w:rPr>
        <w:t>the Claimant/the Respondent</w:t>
      </w:r>
      <w:r w:rsidRPr="001D75DA">
        <w:rPr>
          <w:rFonts w:ascii="Arial" w:hAnsi="Arial" w:cs="Arial"/>
        </w:rPr>
        <w:t>] served the Payment Response [</w:t>
      </w:r>
      <w:r w:rsidRPr="001D75DA">
        <w:rPr>
          <w:rFonts w:ascii="Arial" w:hAnsi="Arial" w:cs="Arial"/>
          <w:i/>
        </w:rPr>
        <w:t>if any</w:t>
      </w:r>
      <w:r w:rsidRPr="001D75DA">
        <w:rPr>
          <w:rFonts w:ascii="Arial" w:hAnsi="Arial" w:cs="Arial"/>
        </w:rPr>
        <w:t>] on [</w:t>
      </w:r>
      <w:r w:rsidRPr="001D75DA">
        <w:rPr>
          <w:rFonts w:ascii="Arial" w:hAnsi="Arial" w:cs="Arial"/>
          <w:i/>
        </w:rPr>
        <w:t>the Respondent/the Claimant</w:t>
      </w:r>
      <w:r w:rsidRPr="001D75DA">
        <w:rPr>
          <w:rFonts w:ascii="Arial" w:hAnsi="Arial" w:cs="Arial"/>
        </w:rPr>
        <w:t>] by [</w:t>
      </w:r>
      <w:r w:rsidRPr="001D75DA">
        <w:rPr>
          <w:rFonts w:ascii="Arial" w:hAnsi="Arial" w:cs="Arial"/>
          <w:i/>
        </w:rPr>
        <w:t>state the mode of service</w:t>
      </w:r>
      <w:r w:rsidRPr="001D75DA">
        <w:rPr>
          <w:rFonts w:ascii="Arial" w:hAnsi="Arial" w:cs="Arial"/>
        </w:rPr>
        <w:t>] 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 xml:space="preserve">]. A copy of the Payment Response is attached hereto as </w:t>
      </w:r>
      <w:r w:rsidRPr="001D75DA">
        <w:rPr>
          <w:rFonts w:ascii="Arial" w:hAnsi="Arial" w:cs="Arial"/>
          <w:b/>
        </w:rPr>
        <w:t>Schedule 3</w:t>
      </w:r>
      <w:r w:rsidRPr="001D75DA">
        <w:rPr>
          <w:rFonts w:ascii="Arial" w:hAnsi="Arial" w:cs="Arial"/>
        </w:rPr>
        <w:t>.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D75DA">
        <w:rPr>
          <w:rFonts w:ascii="Arial" w:hAnsi="Arial" w:cs="Arial"/>
        </w:rPr>
        <w:t>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>], the Claimant served the Notice of Adjudication on the Respondent</w:t>
      </w:r>
      <w:r w:rsidRPr="001D75DA">
        <w:rPr>
          <w:rFonts w:ascii="Arial" w:hAnsi="Arial" w:cs="Arial"/>
          <w:i/>
        </w:rPr>
        <w:t xml:space="preserve"> </w:t>
      </w:r>
      <w:r w:rsidRPr="001D75DA">
        <w:rPr>
          <w:rFonts w:ascii="Arial" w:hAnsi="Arial" w:cs="Arial"/>
        </w:rPr>
        <w:t>by [</w:t>
      </w:r>
      <w:r w:rsidRPr="001D75DA">
        <w:rPr>
          <w:rFonts w:ascii="Arial" w:hAnsi="Arial" w:cs="Arial"/>
          <w:i/>
        </w:rPr>
        <w:t>state the mode of service</w:t>
      </w:r>
      <w:r w:rsidRPr="001D75DA">
        <w:rPr>
          <w:rFonts w:ascii="Arial" w:hAnsi="Arial" w:cs="Arial"/>
        </w:rPr>
        <w:t>] on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 xml:space="preserve">]. A copy of the Notice of Adjudication is attached hereto as </w:t>
      </w:r>
      <w:r w:rsidRPr="001D75DA">
        <w:rPr>
          <w:rFonts w:ascii="Arial" w:hAnsi="Arial" w:cs="Arial"/>
          <w:b/>
        </w:rPr>
        <w:t>Schedule 4</w:t>
      </w:r>
      <w:r w:rsidRPr="001D75DA">
        <w:rPr>
          <w:rFonts w:ascii="Arial" w:hAnsi="Arial" w:cs="Arial"/>
        </w:rPr>
        <w:t>.</w:t>
      </w:r>
    </w:p>
    <w:p w:rsidR="00FA3D59" w:rsidRPr="001D75DA" w:rsidRDefault="00FA3D59" w:rsidP="00FA3D59">
      <w:pPr>
        <w:pStyle w:val="ListParagraph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 w:hanging="426"/>
        <w:rPr>
          <w:rFonts w:ascii="Arial" w:hAnsi="Arial" w:cs="Arial"/>
          <w:b/>
        </w:rPr>
      </w:pPr>
      <w:r w:rsidRPr="001D75DA">
        <w:rPr>
          <w:rFonts w:ascii="Arial" w:hAnsi="Arial" w:cs="Arial"/>
          <w:b/>
        </w:rPr>
        <w:t>F:</w:t>
      </w:r>
      <w:r w:rsidRPr="001D75DA">
        <w:rPr>
          <w:rFonts w:ascii="Arial" w:hAnsi="Arial" w:cs="Arial"/>
          <w:b/>
        </w:rPr>
        <w:tab/>
        <w:t>The nature and description of the dispute</w:t>
      </w:r>
    </w:p>
    <w:p w:rsidR="00FA3D59" w:rsidRPr="001D75DA" w:rsidRDefault="00FA3D59" w:rsidP="00FA3D59">
      <w:pPr>
        <w:pStyle w:val="ListParagraph"/>
        <w:spacing w:line="240" w:lineRule="auto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The dispute involves the following:</w:t>
      </w:r>
    </w:p>
    <w:p w:rsidR="00FA3D59" w:rsidRPr="001D75DA" w:rsidRDefault="00FA3D59" w:rsidP="00FA3D59">
      <w:pPr>
        <w:pStyle w:val="ListParagraph"/>
        <w:spacing w:line="240" w:lineRule="auto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Set out the nature and description of the dispute</w:t>
      </w:r>
      <w:r w:rsidRPr="001D75DA">
        <w:rPr>
          <w:rStyle w:val="FootnoteReference"/>
          <w:rFonts w:ascii="Arial" w:hAnsi="Arial" w:cs="Arial"/>
        </w:rPr>
        <w:footnoteReference w:id="2"/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  <w:b/>
        </w:rPr>
        <w:t>G:</w:t>
      </w:r>
      <w:r w:rsidRPr="001D75DA">
        <w:rPr>
          <w:rFonts w:ascii="Arial" w:hAnsi="Arial" w:cs="Arial"/>
          <w:b/>
        </w:rPr>
        <w:tab/>
      </w: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b/>
        </w:rPr>
        <w:t>Grounds in support of the claimed amount in the Payment Claim</w:t>
      </w:r>
      <w:r w:rsidRPr="001D75DA">
        <w:rPr>
          <w:rFonts w:ascii="Arial" w:hAnsi="Arial" w:cs="Arial"/>
        </w:rPr>
        <w:t xml:space="preserve"> (where the Claimant is the Unpaid Party) or, </w:t>
      </w:r>
      <w:r w:rsidRPr="001D75DA">
        <w:rPr>
          <w:rFonts w:ascii="Arial" w:hAnsi="Arial" w:cs="Arial"/>
          <w:b/>
        </w:rPr>
        <w:t xml:space="preserve">Grounds for disputing the claimed amount by reasons of set-off, abatement and/or cross-claim </w:t>
      </w:r>
      <w:r w:rsidRPr="001D75DA">
        <w:rPr>
          <w:rFonts w:ascii="Arial" w:hAnsi="Arial" w:cs="Arial"/>
        </w:rPr>
        <w:t>(where the Claimant is the Non-Paying Party)]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Set out the relevant grounds in support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The Claimant relies on the following documents in support of its claim:</w:t>
      </w:r>
    </w:p>
    <w:p w:rsidR="00FA3D59" w:rsidRPr="001D75DA" w:rsidRDefault="00FA3D59" w:rsidP="00FA3D59">
      <w:pPr>
        <w:pStyle w:val="ListParagraph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set out all the relevant document</w:t>
      </w:r>
      <w:r w:rsidRPr="001D75DA">
        <w:rPr>
          <w:rFonts w:ascii="Arial" w:hAnsi="Arial" w:cs="Arial"/>
        </w:rPr>
        <w:t xml:space="preserve">s], a copy of which is attached hereto as </w:t>
      </w:r>
      <w:r w:rsidRPr="001D75DA">
        <w:rPr>
          <w:rFonts w:ascii="Arial" w:hAnsi="Arial" w:cs="Arial"/>
          <w:b/>
        </w:rPr>
        <w:t>Schedule 5</w:t>
      </w:r>
      <w:r w:rsidRPr="001D75DA">
        <w:rPr>
          <w:rFonts w:ascii="Arial" w:hAnsi="Arial" w:cs="Arial"/>
        </w:rPr>
        <w:t>;</w:t>
      </w:r>
    </w:p>
    <w:p w:rsidR="00FA3D59" w:rsidRPr="001D75DA" w:rsidRDefault="00FA3D59" w:rsidP="00FA3D59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factual witness statement(s) of (Name(s) of the witness(</w:t>
      </w:r>
      <w:proofErr w:type="spellStart"/>
      <w:r w:rsidRPr="001D75DA">
        <w:rPr>
          <w:rFonts w:ascii="Arial" w:hAnsi="Arial" w:cs="Arial"/>
          <w:i/>
        </w:rPr>
        <w:t>es</w:t>
      </w:r>
      <w:proofErr w:type="spellEnd"/>
      <w:r w:rsidRPr="001D75DA">
        <w:rPr>
          <w:rFonts w:ascii="Arial" w:hAnsi="Arial" w:cs="Arial"/>
          <w:i/>
        </w:rPr>
        <w:t>))</w:t>
      </w:r>
      <w:r w:rsidRPr="001D75DA">
        <w:rPr>
          <w:rFonts w:ascii="Arial" w:hAnsi="Arial" w:cs="Arial"/>
        </w:rPr>
        <w:t xml:space="preserve">], a copy of which is attached hereto as </w:t>
      </w:r>
      <w:r w:rsidRPr="001D75DA">
        <w:rPr>
          <w:rFonts w:ascii="Arial" w:hAnsi="Arial" w:cs="Arial"/>
          <w:b/>
        </w:rPr>
        <w:t>Schedule 6</w:t>
      </w:r>
      <w:r w:rsidRPr="001D75DA">
        <w:rPr>
          <w:rFonts w:ascii="Arial" w:hAnsi="Arial" w:cs="Arial"/>
        </w:rPr>
        <w:t>;</w:t>
      </w:r>
    </w:p>
    <w:p w:rsidR="00FA3D59" w:rsidRPr="001D75DA" w:rsidRDefault="00FA3D59" w:rsidP="00FA3D59">
      <w:pPr>
        <w:pStyle w:val="ListParagraph"/>
        <w:numPr>
          <w:ilvl w:val="0"/>
          <w:numId w:val="2"/>
        </w:numPr>
        <w:spacing w:line="240" w:lineRule="auto"/>
        <w:ind w:left="851" w:hanging="425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proofErr w:type="gramStart"/>
      <w:r w:rsidRPr="001D75DA">
        <w:rPr>
          <w:rFonts w:ascii="Arial" w:hAnsi="Arial" w:cs="Arial"/>
          <w:i/>
        </w:rPr>
        <w:t>expert</w:t>
      </w:r>
      <w:proofErr w:type="gramEnd"/>
      <w:r w:rsidRPr="001D75DA">
        <w:rPr>
          <w:rFonts w:ascii="Arial" w:hAnsi="Arial" w:cs="Arial"/>
          <w:i/>
        </w:rPr>
        <w:t xml:space="preserve"> witness statement(s) of (Name(s) of the witness(</w:t>
      </w:r>
      <w:proofErr w:type="spellStart"/>
      <w:r w:rsidRPr="001D75DA">
        <w:rPr>
          <w:rFonts w:ascii="Arial" w:hAnsi="Arial" w:cs="Arial"/>
          <w:i/>
        </w:rPr>
        <w:t>es</w:t>
      </w:r>
      <w:proofErr w:type="spellEnd"/>
      <w:r w:rsidRPr="001D75DA">
        <w:rPr>
          <w:rFonts w:ascii="Arial" w:hAnsi="Arial" w:cs="Arial"/>
          <w:i/>
        </w:rPr>
        <w:t>))</w:t>
      </w:r>
      <w:r w:rsidRPr="001D75DA">
        <w:rPr>
          <w:rFonts w:ascii="Arial" w:hAnsi="Arial" w:cs="Arial"/>
        </w:rPr>
        <w:t xml:space="preserve">], a copy of which is attached hereto as </w:t>
      </w:r>
      <w:r w:rsidRPr="001D75DA">
        <w:rPr>
          <w:rFonts w:ascii="Arial" w:hAnsi="Arial" w:cs="Arial"/>
          <w:b/>
        </w:rPr>
        <w:t>Schedule 7</w:t>
      </w:r>
      <w:r w:rsidRPr="001D75DA">
        <w:rPr>
          <w:rFonts w:ascii="Arial" w:hAnsi="Arial" w:cs="Arial"/>
        </w:rPr>
        <w:t>.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 xml:space="preserve">Wherefore, the Claimant seek the following relief(s) and/or </w:t>
      </w:r>
      <w:proofErr w:type="gramStart"/>
      <w:r w:rsidRPr="001D75DA">
        <w:rPr>
          <w:rFonts w:ascii="Arial" w:hAnsi="Arial" w:cs="Arial"/>
        </w:rPr>
        <w:t>remedy(</w:t>
      </w:r>
      <w:proofErr w:type="spellStart"/>
      <w:proofErr w:type="gramEnd"/>
      <w:r w:rsidRPr="001D75DA">
        <w:rPr>
          <w:rFonts w:ascii="Arial" w:hAnsi="Arial" w:cs="Arial"/>
        </w:rPr>
        <w:t>ies</w:t>
      </w:r>
      <w:proofErr w:type="spellEnd"/>
      <w:r w:rsidRPr="001D75DA">
        <w:rPr>
          <w:rFonts w:ascii="Arial" w:hAnsi="Arial" w:cs="Arial"/>
        </w:rPr>
        <w:t>):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Set out the nature and description of the relief(s)/</w:t>
      </w:r>
      <w:proofErr w:type="gramStart"/>
      <w:r w:rsidRPr="001D75DA">
        <w:rPr>
          <w:rFonts w:ascii="Arial" w:hAnsi="Arial" w:cs="Arial"/>
          <w:i/>
        </w:rPr>
        <w:t>remedy(</w:t>
      </w:r>
      <w:proofErr w:type="spellStart"/>
      <w:proofErr w:type="gramEnd"/>
      <w:r w:rsidRPr="001D75DA">
        <w:rPr>
          <w:rFonts w:ascii="Arial" w:hAnsi="Arial" w:cs="Arial"/>
          <w:i/>
        </w:rPr>
        <w:t>ies</w:t>
      </w:r>
      <w:proofErr w:type="spellEnd"/>
      <w:r w:rsidRPr="001D75DA">
        <w:rPr>
          <w:rFonts w:ascii="Arial" w:hAnsi="Arial" w:cs="Arial"/>
          <w:i/>
        </w:rPr>
        <w:t>)</w:t>
      </w:r>
      <w:r w:rsidRPr="001D75DA">
        <w:rPr>
          <w:rStyle w:val="FootnoteReference"/>
          <w:rFonts w:ascii="Arial" w:hAnsi="Arial" w:cs="Arial"/>
        </w:rPr>
        <w:footnoteReference w:id="3"/>
      </w:r>
      <w:r w:rsidRPr="001D75DA">
        <w:rPr>
          <w:rFonts w:ascii="Arial" w:hAnsi="Arial" w:cs="Arial"/>
          <w:i/>
        </w:rPr>
        <w:t xml:space="preserve"> sought as referred in the Notice of Adjudication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proofErr w:type="gramStart"/>
      <w:r w:rsidRPr="001D75DA">
        <w:rPr>
          <w:rFonts w:ascii="Arial" w:hAnsi="Arial" w:cs="Arial"/>
          <w:i/>
        </w:rPr>
        <w:t>signed</w:t>
      </w:r>
      <w:proofErr w:type="gramEnd"/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r w:rsidRPr="001D75DA">
        <w:rPr>
          <w:rFonts w:ascii="Arial" w:hAnsi="Arial" w:cs="Arial"/>
          <w:i/>
        </w:rPr>
        <w:t>Name of the authorised representative of the Claimant and designation</w:t>
      </w:r>
      <w:r w:rsidRPr="001D75DA">
        <w:rPr>
          <w:rFonts w:ascii="Arial" w:hAnsi="Arial" w:cs="Arial"/>
        </w:rPr>
        <w:t>]</w:t>
      </w:r>
    </w:p>
    <w:p w:rsidR="00FA3D59" w:rsidRPr="001D75DA" w:rsidRDefault="00FA3D59" w:rsidP="00FA3D59">
      <w:pPr>
        <w:spacing w:line="240" w:lineRule="auto"/>
        <w:rPr>
          <w:rFonts w:ascii="Arial" w:hAnsi="Arial" w:cs="Arial"/>
        </w:rPr>
      </w:pPr>
    </w:p>
    <w:p w:rsidR="00966B34" w:rsidRDefault="00966B34" w:rsidP="00966B34">
      <w:pPr>
        <w:pStyle w:val="ListParagraph"/>
        <w:spacing w:line="240" w:lineRule="auto"/>
        <w:ind w:left="0"/>
        <w:rPr>
          <w:ins w:id="2" w:author="Lam Wai Loon" w:date="2014-09-08T14:23:00Z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966B34" w:rsidTr="00966B34">
        <w:trPr>
          <w:ins w:id="3" w:author="Lam Wai Loon" w:date="2014-09-08T14:23:00Z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Default="00966B34">
            <w:pPr>
              <w:spacing w:line="240" w:lineRule="auto"/>
              <w:rPr>
                <w:ins w:id="4" w:author="Lam Wai Loon" w:date="2014-09-08T14:23:00Z"/>
                <w:rFonts w:ascii="Arial" w:eastAsia="Calibri" w:hAnsi="Arial" w:cs="Arial"/>
                <w:lang w:val="en-US"/>
              </w:rPr>
            </w:pPr>
            <w:ins w:id="5" w:author="Lam Wai Loon" w:date="2014-09-08T14:23:00Z">
              <w:r>
                <w:rPr>
                  <w:rFonts w:ascii="Arial" w:eastAsia="Calibri" w:hAnsi="Arial" w:cs="Arial"/>
                  <w:b/>
                  <w:lang w:val="en-US"/>
                </w:rPr>
                <w:t xml:space="preserve">Copy: </w:t>
              </w:r>
              <w:r>
                <w:rPr>
                  <w:rFonts w:ascii="Arial" w:eastAsia="Calibri" w:hAnsi="Arial" w:cs="Arial"/>
                  <w:lang w:val="en-US"/>
                </w:rPr>
                <w:t>(</w:t>
              </w:r>
              <w:r>
                <w:rPr>
                  <w:rFonts w:ascii="Arial" w:eastAsia="Calibri" w:hAnsi="Arial" w:cs="Arial"/>
                  <w:i/>
                  <w:lang w:val="en-US"/>
                </w:rPr>
                <w:t>Director of the Kuala Lumpur Regional Centre For Arbitration)</w:t>
              </w:r>
            </w:ins>
          </w:p>
          <w:p w:rsidR="00966B34" w:rsidRDefault="00966B34">
            <w:pPr>
              <w:spacing w:line="240" w:lineRule="auto"/>
              <w:rPr>
                <w:ins w:id="6" w:author="Lam Wai Loon" w:date="2014-09-08T14:23:00Z"/>
                <w:rFonts w:ascii="Arial" w:eastAsia="Calibri" w:hAnsi="Arial" w:cs="Arial"/>
                <w:lang w:val="en-US"/>
              </w:rPr>
            </w:pPr>
            <w:ins w:id="7" w:author="Lam Wai Loon" w:date="2014-09-08T14:23:00Z">
              <w:r>
                <w:rPr>
                  <w:rFonts w:ascii="Arial" w:eastAsia="Calibri" w:hAnsi="Arial" w:cs="Arial"/>
                  <w:lang w:val="en-US"/>
                </w:rPr>
                <w:t xml:space="preserve">         (</w:t>
              </w:r>
              <w:r>
                <w:rPr>
                  <w:rFonts w:ascii="Arial" w:eastAsia="Calibri" w:hAnsi="Arial" w:cs="Arial"/>
                  <w:i/>
                  <w:lang w:val="en-US"/>
                </w:rPr>
                <w:t>Service address</w:t>
              </w:r>
              <w:r>
                <w:rPr>
                  <w:rFonts w:ascii="Arial" w:eastAsia="Calibri" w:hAnsi="Arial" w:cs="Arial"/>
                  <w:lang w:val="en-US"/>
                </w:rPr>
                <w:t>)</w:t>
              </w:r>
            </w:ins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Default="00966B34">
            <w:pPr>
              <w:jc w:val="right"/>
              <w:rPr>
                <w:ins w:id="8" w:author="Lam Wai Loon" w:date="2014-09-08T14:23:00Z"/>
                <w:rFonts w:ascii="Arial" w:eastAsia="Calibri" w:hAnsi="Arial" w:cs="Arial"/>
                <w:lang w:val="en-US"/>
              </w:rPr>
            </w:pPr>
            <w:ins w:id="9" w:author="Lam Wai Loon" w:date="2014-09-08T14:23:00Z">
              <w:r>
                <w:rPr>
                  <w:rFonts w:ascii="Arial" w:eastAsia="Calibri" w:hAnsi="Arial" w:cs="Arial"/>
                  <w:lang w:val="en-US"/>
                </w:rPr>
                <w:t>(</w:t>
              </w:r>
              <w:r>
                <w:rPr>
                  <w:rFonts w:ascii="Arial" w:eastAsia="Calibri" w:hAnsi="Arial" w:cs="Arial"/>
                  <w:i/>
                  <w:lang w:val="en-US"/>
                </w:rPr>
                <w:t>Mode of Service</w:t>
              </w:r>
              <w:r>
                <w:rPr>
                  <w:rFonts w:ascii="Arial" w:eastAsia="Calibri" w:hAnsi="Arial" w:cs="Arial"/>
                  <w:lang w:val="en-US"/>
                </w:rPr>
                <w:t>)</w:t>
              </w:r>
            </w:ins>
          </w:p>
          <w:p w:rsidR="00966B34" w:rsidRDefault="00966B34">
            <w:pPr>
              <w:jc w:val="right"/>
              <w:rPr>
                <w:ins w:id="10" w:author="Lam Wai Loon" w:date="2014-09-08T14:23:00Z"/>
                <w:rFonts w:ascii="Arial" w:eastAsia="Calibri" w:hAnsi="Arial" w:cs="Arial"/>
              </w:rPr>
            </w:pPr>
            <w:ins w:id="11" w:author="Lam Wai Loon" w:date="2014-09-08T14:23:00Z">
              <w:r>
                <w:rPr>
                  <w:rFonts w:ascii="Arial" w:eastAsia="Calibri" w:hAnsi="Arial" w:cs="Arial"/>
                  <w:lang w:val="en-US"/>
                </w:rPr>
                <w:t>[Without Attachments]</w:t>
              </w:r>
            </w:ins>
          </w:p>
        </w:tc>
      </w:tr>
    </w:tbl>
    <w:p w:rsidR="00FA3D59" w:rsidRPr="001D75DA" w:rsidDel="00966B34" w:rsidRDefault="00FA3D59" w:rsidP="00FA3D59">
      <w:pPr>
        <w:spacing w:line="240" w:lineRule="auto"/>
        <w:rPr>
          <w:del w:id="12" w:author="Lam Wai Loon" w:date="2014-09-08T14:24:00Z"/>
          <w:rFonts w:ascii="Arial" w:hAnsi="Arial" w:cs="Arial"/>
        </w:rPr>
      </w:pPr>
      <w:bookmarkStart w:id="13" w:name="_GoBack"/>
      <w:bookmarkEnd w:id="13"/>
    </w:p>
    <w:p w:rsidR="00916099" w:rsidRDefault="00916099"/>
    <w:sectPr w:rsidR="00916099" w:rsidSect="00966B34">
      <w:footnotePr>
        <w:numStart w:val="31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20" w:rsidRDefault="00DB2D20" w:rsidP="00FA3D59">
      <w:pPr>
        <w:spacing w:line="240" w:lineRule="auto"/>
      </w:pPr>
      <w:r>
        <w:separator/>
      </w:r>
    </w:p>
  </w:endnote>
  <w:endnote w:type="continuationSeparator" w:id="0">
    <w:p w:rsidR="00DB2D20" w:rsidRDefault="00DB2D20" w:rsidP="00FA3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20" w:rsidRDefault="00DB2D20" w:rsidP="00FA3D59">
      <w:pPr>
        <w:spacing w:line="240" w:lineRule="auto"/>
      </w:pPr>
      <w:r>
        <w:separator/>
      </w:r>
    </w:p>
  </w:footnote>
  <w:footnote w:type="continuationSeparator" w:id="0">
    <w:p w:rsidR="00DB2D20" w:rsidRDefault="00DB2D20" w:rsidP="00FA3D59">
      <w:pPr>
        <w:spacing w:line="240" w:lineRule="auto"/>
      </w:pPr>
      <w:r>
        <w:continuationSeparator/>
      </w:r>
    </w:p>
  </w:footnote>
  <w:footnote w:id="1">
    <w:p w:rsidR="00FA3D59" w:rsidRPr="000F5BAC" w:rsidRDefault="00FA3D59" w:rsidP="00FA3D59">
      <w:pPr>
        <w:pStyle w:val="FootnoteText"/>
        <w:jc w:val="both"/>
      </w:pPr>
      <w:r>
        <w:rPr>
          <w:rStyle w:val="FootnoteReference"/>
        </w:rPr>
        <w:t>31</w:t>
      </w:r>
      <w:r w:rsidRPr="000F5BAC">
        <w:t xml:space="preserve"> As per any of the prescribed modes of service under section 38(a) – 38(d) of the CIPA Act 2012.</w:t>
      </w:r>
    </w:p>
  </w:footnote>
  <w:footnote w:id="2">
    <w:p w:rsidR="00FA3D59" w:rsidRPr="000F5BAC" w:rsidRDefault="00FA3D59" w:rsidP="00FA3D59">
      <w:pPr>
        <w:pStyle w:val="FootnoteText"/>
        <w:jc w:val="both"/>
      </w:pPr>
      <w:r>
        <w:rPr>
          <w:rStyle w:val="FootnoteReference"/>
        </w:rPr>
        <w:t>32</w:t>
      </w:r>
      <w:r w:rsidRPr="000F5BAC">
        <w:t xml:space="preserve"> Section 9(1) of the CIPA Act 2012.</w:t>
      </w:r>
    </w:p>
  </w:footnote>
  <w:footnote w:id="3">
    <w:p w:rsidR="00FA3D59" w:rsidRPr="000F5BAC" w:rsidRDefault="00FA3D59" w:rsidP="00FA3D59">
      <w:pPr>
        <w:pStyle w:val="FootnoteText"/>
        <w:jc w:val="both"/>
      </w:pPr>
      <w:r>
        <w:rPr>
          <w:rStyle w:val="FootnoteReference"/>
        </w:rPr>
        <w:t>33</w:t>
      </w:r>
      <w:r w:rsidRPr="000F5BAC">
        <w:t xml:space="preserve"> Section 9(1) of the CIPA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75B"/>
    <w:multiLevelType w:val="hybridMultilevel"/>
    <w:tmpl w:val="C53AEB30"/>
    <w:lvl w:ilvl="0" w:tplc="09C0849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7E72C9"/>
    <w:multiLevelType w:val="hybridMultilevel"/>
    <w:tmpl w:val="1B64545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9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E729B"/>
    <w:rsid w:val="000F2E29"/>
    <w:rsid w:val="000F73E0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E70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5294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66B34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2A68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B2D20"/>
    <w:rsid w:val="00DE2BE2"/>
    <w:rsid w:val="00DE4B4F"/>
    <w:rsid w:val="00E046B6"/>
    <w:rsid w:val="00E0693C"/>
    <w:rsid w:val="00E22162"/>
    <w:rsid w:val="00E33691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A3D59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59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5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A3D59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FA3D59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FA3D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59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5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A3D59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FA3D59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FA3D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8186-FF87-4A03-B86E-BF0B06A7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Skrine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Chalee Nai Kin</dc:creator>
  <cp:lastModifiedBy>Lam Wai Loon</cp:lastModifiedBy>
  <cp:revision>2</cp:revision>
  <dcterms:created xsi:type="dcterms:W3CDTF">2014-09-08T06:25:00Z</dcterms:created>
  <dcterms:modified xsi:type="dcterms:W3CDTF">2014-09-08T06:25:00Z</dcterms:modified>
</cp:coreProperties>
</file>